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4B" w:rsidRPr="00E377DB" w:rsidRDefault="00BD6E4B" w:rsidP="007D5176">
      <w:pPr>
        <w:spacing w:after="0" w:line="240" w:lineRule="auto"/>
        <w:ind w:left="328"/>
        <w:rPr>
          <w:rFonts w:asciiTheme="minorHAnsi" w:hAnsiTheme="minorHAnsi" w:cstheme="minorHAnsi"/>
          <w:b/>
          <w:bCs/>
          <w:u w:val="single"/>
        </w:rPr>
      </w:pPr>
      <w:del w:id="0" w:author="Mary" w:date="2020-09-21T15:36:00Z">
        <w:r w:rsidRPr="00E377DB" w:rsidDel="00ED285A">
          <w:rPr>
            <w:rFonts w:asciiTheme="minorHAnsi" w:hAnsiTheme="minorHAnsi" w:cstheme="minorHAnsi"/>
            <w:b/>
            <w:bCs/>
            <w:u w:val="single"/>
          </w:rPr>
          <w:delText>P</w:delText>
        </w:r>
      </w:del>
      <w:r w:rsidRPr="00E377DB">
        <w:rPr>
          <w:rFonts w:asciiTheme="minorHAnsi" w:hAnsiTheme="minorHAnsi" w:cstheme="minorHAnsi"/>
          <w:b/>
          <w:bCs/>
          <w:u w:val="single"/>
        </w:rPr>
        <w:t>re</w:t>
      </w:r>
      <w:del w:id="1" w:author="Mary" w:date="2020-09-21T15:36:00Z">
        <w:r w:rsidRPr="00E377DB" w:rsidDel="00ED285A">
          <w:rPr>
            <w:rFonts w:asciiTheme="minorHAnsi" w:hAnsiTheme="minorHAnsi" w:cstheme="minorHAnsi"/>
            <w:b/>
            <w:bCs/>
            <w:u w:val="single"/>
          </w:rPr>
          <w:delText>s</w:delText>
        </w:r>
      </w:del>
      <w:r w:rsidRPr="00E377DB">
        <w:rPr>
          <w:rFonts w:asciiTheme="minorHAnsi" w:hAnsiTheme="minorHAnsi" w:cstheme="minorHAnsi"/>
          <w:b/>
          <w:bCs/>
          <w:u w:val="single"/>
        </w:rPr>
        <w:t>ent</w:t>
      </w:r>
    </w:p>
    <w:p w:rsidR="00D246B0" w:rsidRPr="00E377DB" w:rsidRDefault="00D246B0" w:rsidP="007D5176">
      <w:pPr>
        <w:spacing w:after="0" w:line="240" w:lineRule="auto"/>
        <w:ind w:left="284"/>
        <w:rPr>
          <w:rFonts w:asciiTheme="minorHAnsi" w:hAnsiTheme="minorHAnsi" w:cstheme="minorHAnsi"/>
          <w:b/>
          <w:bCs/>
          <w:u w:val="single"/>
        </w:rPr>
      </w:pPr>
    </w:p>
    <w:p w:rsidR="00D246B0" w:rsidRPr="00E377DB" w:rsidRDefault="00D246B0" w:rsidP="007D5176">
      <w:pPr>
        <w:spacing w:after="0"/>
        <w:ind w:left="284"/>
        <w:rPr>
          <w:rFonts w:asciiTheme="minorHAnsi" w:hAnsiTheme="minorHAnsi" w:cstheme="minorHAnsi"/>
        </w:rPr>
      </w:pPr>
      <w:r w:rsidRPr="00E377DB">
        <w:rPr>
          <w:rFonts w:asciiTheme="minorHAnsi" w:hAnsiTheme="minorHAnsi" w:cstheme="minorHAnsi"/>
        </w:rPr>
        <w:t>Juliet Parker-Smith</w:t>
      </w:r>
      <w:r w:rsidRPr="00E377DB">
        <w:rPr>
          <w:rFonts w:asciiTheme="minorHAnsi" w:hAnsiTheme="minorHAnsi" w:cstheme="minorHAnsi"/>
        </w:rPr>
        <w:tab/>
      </w:r>
      <w:r w:rsidRPr="00E377DB">
        <w:rPr>
          <w:rFonts w:asciiTheme="minorHAnsi" w:hAnsiTheme="minorHAnsi" w:cstheme="minorHAnsi"/>
        </w:rPr>
        <w:tab/>
      </w:r>
      <w:r w:rsidRPr="00E377DB">
        <w:rPr>
          <w:rFonts w:asciiTheme="minorHAnsi" w:hAnsiTheme="minorHAnsi" w:cstheme="minorHAnsi"/>
        </w:rPr>
        <w:tab/>
        <w:t>(J P-S)</w:t>
      </w:r>
      <w:r w:rsidRPr="00E377DB">
        <w:rPr>
          <w:rFonts w:asciiTheme="minorHAnsi" w:hAnsiTheme="minorHAnsi" w:cstheme="minorHAnsi"/>
        </w:rPr>
        <w:tab/>
      </w:r>
      <w:r w:rsidRPr="00E377DB">
        <w:rPr>
          <w:rFonts w:asciiTheme="minorHAnsi" w:hAnsiTheme="minorHAnsi" w:cstheme="minorHAnsi"/>
        </w:rPr>
        <w:tab/>
        <w:t xml:space="preserve">QMC Chair. </w:t>
      </w:r>
    </w:p>
    <w:p w:rsidR="00D246B0" w:rsidRPr="00E377DB" w:rsidRDefault="00D246B0" w:rsidP="007D5176">
      <w:pPr>
        <w:spacing w:after="0"/>
        <w:ind w:left="284"/>
        <w:rPr>
          <w:rFonts w:asciiTheme="minorHAnsi" w:hAnsiTheme="minorHAnsi" w:cstheme="minorHAnsi"/>
        </w:rPr>
      </w:pPr>
      <w:r w:rsidRPr="00E377DB">
        <w:rPr>
          <w:rFonts w:asciiTheme="minorHAnsi" w:hAnsiTheme="minorHAnsi" w:cstheme="minorHAnsi"/>
        </w:rPr>
        <w:t>Gethin Thomas</w:t>
      </w:r>
      <w:r w:rsidRPr="00E377DB">
        <w:rPr>
          <w:rFonts w:asciiTheme="minorHAnsi" w:hAnsiTheme="minorHAnsi" w:cstheme="minorHAnsi"/>
        </w:rPr>
        <w:tab/>
      </w:r>
      <w:r w:rsidRPr="00E377DB">
        <w:rPr>
          <w:rFonts w:asciiTheme="minorHAnsi" w:hAnsiTheme="minorHAnsi" w:cstheme="minorHAnsi"/>
        </w:rPr>
        <w:tab/>
      </w:r>
      <w:r w:rsidRPr="00E377DB">
        <w:rPr>
          <w:rFonts w:asciiTheme="minorHAnsi" w:hAnsiTheme="minorHAnsi" w:cstheme="minorHAnsi"/>
        </w:rPr>
        <w:tab/>
        <w:t>(GT)</w:t>
      </w:r>
      <w:r w:rsidRPr="00E377DB">
        <w:rPr>
          <w:rFonts w:asciiTheme="minorHAnsi" w:hAnsiTheme="minorHAnsi" w:cstheme="minorHAnsi"/>
        </w:rPr>
        <w:tab/>
      </w:r>
      <w:r w:rsidRPr="00E377DB">
        <w:rPr>
          <w:rFonts w:asciiTheme="minorHAnsi" w:hAnsiTheme="minorHAnsi" w:cstheme="minorHAnsi"/>
        </w:rPr>
        <w:tab/>
        <w:t>ALO North Wales Panel</w:t>
      </w:r>
    </w:p>
    <w:p w:rsidR="00D246B0" w:rsidRPr="00E377DB" w:rsidRDefault="00D246B0" w:rsidP="007D5176">
      <w:pPr>
        <w:spacing w:after="0"/>
        <w:ind w:left="284"/>
        <w:rPr>
          <w:rFonts w:asciiTheme="minorHAnsi" w:hAnsiTheme="minorHAnsi" w:cstheme="minorHAnsi"/>
        </w:rPr>
      </w:pPr>
      <w:r w:rsidRPr="00E377DB">
        <w:rPr>
          <w:rFonts w:asciiTheme="minorHAnsi" w:hAnsiTheme="minorHAnsi" w:cstheme="minorHAnsi"/>
        </w:rPr>
        <w:t>Rich Hill</w:t>
      </w:r>
      <w:r w:rsidRPr="00E377DB">
        <w:rPr>
          <w:rFonts w:asciiTheme="minorHAnsi" w:hAnsiTheme="minorHAnsi" w:cstheme="minorHAnsi"/>
        </w:rPr>
        <w:tab/>
      </w:r>
      <w:r w:rsidRPr="00E377DB">
        <w:rPr>
          <w:rFonts w:asciiTheme="minorHAnsi" w:hAnsiTheme="minorHAnsi" w:cstheme="minorHAnsi"/>
        </w:rPr>
        <w:tab/>
      </w:r>
      <w:r w:rsidRPr="00E377DB">
        <w:rPr>
          <w:rFonts w:asciiTheme="minorHAnsi" w:hAnsiTheme="minorHAnsi" w:cstheme="minorHAnsi"/>
        </w:rPr>
        <w:tab/>
      </w:r>
      <w:r w:rsidRPr="00E377DB">
        <w:rPr>
          <w:rFonts w:asciiTheme="minorHAnsi" w:hAnsiTheme="minorHAnsi" w:cstheme="minorHAnsi"/>
        </w:rPr>
        <w:tab/>
        <w:t>(RH)</w:t>
      </w:r>
      <w:r w:rsidRPr="00E377DB">
        <w:rPr>
          <w:rFonts w:asciiTheme="minorHAnsi" w:hAnsiTheme="minorHAnsi" w:cstheme="minorHAnsi"/>
        </w:rPr>
        <w:tab/>
      </w:r>
      <w:r w:rsidRPr="00E377DB">
        <w:rPr>
          <w:rFonts w:asciiTheme="minorHAnsi" w:hAnsiTheme="minorHAnsi" w:cstheme="minorHAnsi"/>
        </w:rPr>
        <w:tab/>
        <w:t>ALO South Wales Panel and CIC chair</w:t>
      </w:r>
    </w:p>
    <w:p w:rsidR="00D246B0" w:rsidRPr="00E377DB" w:rsidRDefault="00D246B0" w:rsidP="007D5176">
      <w:pPr>
        <w:spacing w:after="0"/>
        <w:ind w:left="284"/>
        <w:rPr>
          <w:rFonts w:asciiTheme="minorHAnsi" w:hAnsiTheme="minorHAnsi" w:cstheme="minorHAnsi"/>
        </w:rPr>
      </w:pPr>
      <w:r w:rsidRPr="00E377DB">
        <w:rPr>
          <w:rFonts w:asciiTheme="minorHAnsi" w:hAnsiTheme="minorHAnsi" w:cstheme="minorHAnsi"/>
        </w:rPr>
        <w:t xml:space="preserve">Mary Wilde </w:t>
      </w:r>
      <w:r w:rsidRPr="00E377DB">
        <w:rPr>
          <w:rFonts w:asciiTheme="minorHAnsi" w:hAnsiTheme="minorHAnsi" w:cstheme="minorHAnsi"/>
        </w:rPr>
        <w:tab/>
      </w:r>
      <w:r w:rsidRPr="00E377DB">
        <w:rPr>
          <w:rFonts w:asciiTheme="minorHAnsi" w:hAnsiTheme="minorHAnsi" w:cstheme="minorHAnsi"/>
        </w:rPr>
        <w:tab/>
      </w:r>
      <w:r w:rsidRPr="00E377DB">
        <w:rPr>
          <w:rFonts w:asciiTheme="minorHAnsi" w:hAnsiTheme="minorHAnsi" w:cstheme="minorHAnsi"/>
        </w:rPr>
        <w:tab/>
      </w:r>
      <w:r w:rsidR="00292AAE" w:rsidRPr="00E377DB">
        <w:rPr>
          <w:rFonts w:asciiTheme="minorHAnsi" w:hAnsiTheme="minorHAnsi" w:cstheme="minorHAnsi"/>
        </w:rPr>
        <w:tab/>
      </w:r>
      <w:r w:rsidRPr="00E377DB">
        <w:rPr>
          <w:rFonts w:asciiTheme="minorHAnsi" w:hAnsiTheme="minorHAnsi" w:cstheme="minorHAnsi"/>
        </w:rPr>
        <w:t>(MW)</w:t>
      </w:r>
      <w:r w:rsidRPr="00E377DB">
        <w:rPr>
          <w:rFonts w:asciiTheme="minorHAnsi" w:hAnsiTheme="minorHAnsi" w:cstheme="minorHAnsi"/>
        </w:rPr>
        <w:tab/>
      </w:r>
      <w:r w:rsidRPr="00E377DB">
        <w:rPr>
          <w:rFonts w:asciiTheme="minorHAnsi" w:hAnsiTheme="minorHAnsi" w:cstheme="minorHAnsi"/>
        </w:rPr>
        <w:tab/>
        <w:t>Train</w:t>
      </w:r>
      <w:del w:id="2" w:author="Mary" w:date="2020-09-21T15:37:00Z">
        <w:r w:rsidRPr="00E377DB" w:rsidDel="00582CC7">
          <w:rPr>
            <w:rFonts w:asciiTheme="minorHAnsi" w:hAnsiTheme="minorHAnsi" w:cstheme="minorHAnsi"/>
          </w:rPr>
          <w:delText xml:space="preserve">ing </w:delText>
        </w:r>
      </w:del>
      <w:r w:rsidR="00222F12" w:rsidRPr="00E377DB">
        <w:rPr>
          <w:rFonts w:asciiTheme="minorHAnsi" w:hAnsiTheme="minorHAnsi" w:cstheme="minorHAnsi"/>
        </w:rPr>
        <w:t xml:space="preserve"> </w:t>
      </w:r>
      <w:r w:rsidR="000137E1">
        <w:rPr>
          <w:rFonts w:asciiTheme="minorHAnsi" w:hAnsiTheme="minorHAnsi" w:cstheme="minorHAnsi"/>
        </w:rPr>
        <w:t>A</w:t>
      </w:r>
      <w:r w:rsidR="000137E1" w:rsidRPr="00E377DB">
        <w:rPr>
          <w:rFonts w:asciiTheme="minorHAnsi" w:hAnsiTheme="minorHAnsi" w:cstheme="minorHAnsi"/>
        </w:rPr>
        <w:t>dministrator</w:t>
      </w:r>
      <w:r w:rsidRPr="00E377DB">
        <w:rPr>
          <w:rFonts w:asciiTheme="minorHAnsi" w:hAnsiTheme="minorHAnsi" w:cstheme="minorHAnsi"/>
        </w:rPr>
        <w:t xml:space="preserve">  </w:t>
      </w:r>
    </w:p>
    <w:p w:rsidR="00D246B0" w:rsidRPr="00E377DB" w:rsidRDefault="00D246B0" w:rsidP="007D5176">
      <w:pPr>
        <w:spacing w:after="0"/>
        <w:ind w:left="284"/>
        <w:rPr>
          <w:rFonts w:asciiTheme="minorHAnsi" w:hAnsiTheme="minorHAnsi" w:cstheme="minorHAnsi"/>
        </w:rPr>
      </w:pPr>
      <w:r w:rsidRPr="00E377DB">
        <w:rPr>
          <w:rFonts w:asciiTheme="minorHAnsi" w:hAnsiTheme="minorHAnsi" w:cstheme="minorHAnsi"/>
        </w:rPr>
        <w:t>Dave Baines</w:t>
      </w:r>
      <w:r w:rsidRPr="00E377DB">
        <w:rPr>
          <w:rFonts w:asciiTheme="minorHAnsi" w:hAnsiTheme="minorHAnsi" w:cstheme="minorHAnsi"/>
        </w:rPr>
        <w:tab/>
      </w:r>
      <w:r w:rsidRPr="00E377DB">
        <w:rPr>
          <w:rFonts w:asciiTheme="minorHAnsi" w:hAnsiTheme="minorHAnsi" w:cstheme="minorHAnsi"/>
        </w:rPr>
        <w:tab/>
      </w:r>
      <w:r w:rsidRPr="00E377DB">
        <w:rPr>
          <w:rFonts w:asciiTheme="minorHAnsi" w:hAnsiTheme="minorHAnsi" w:cstheme="minorHAnsi"/>
        </w:rPr>
        <w:tab/>
      </w:r>
      <w:r w:rsidR="00292AAE" w:rsidRPr="00E377DB">
        <w:rPr>
          <w:rFonts w:asciiTheme="minorHAnsi" w:hAnsiTheme="minorHAnsi" w:cstheme="minorHAnsi"/>
        </w:rPr>
        <w:tab/>
      </w:r>
      <w:r w:rsidRPr="00E377DB">
        <w:rPr>
          <w:rFonts w:asciiTheme="minorHAnsi" w:hAnsiTheme="minorHAnsi" w:cstheme="minorHAnsi"/>
        </w:rPr>
        <w:t>(DB)</w:t>
      </w:r>
      <w:r w:rsidRPr="00E377DB">
        <w:rPr>
          <w:rFonts w:asciiTheme="minorHAnsi" w:hAnsiTheme="minorHAnsi" w:cstheme="minorHAnsi"/>
        </w:rPr>
        <w:tab/>
      </w:r>
      <w:r w:rsidRPr="00E377DB">
        <w:rPr>
          <w:rFonts w:asciiTheme="minorHAnsi" w:hAnsiTheme="minorHAnsi" w:cstheme="minorHAnsi"/>
        </w:rPr>
        <w:tab/>
        <w:t xml:space="preserve">ALO Derbyshire Panel </w:t>
      </w:r>
    </w:p>
    <w:p w:rsidR="00D246B0" w:rsidRPr="00E377DB" w:rsidRDefault="00D246B0" w:rsidP="007D5176">
      <w:pPr>
        <w:spacing w:after="0"/>
        <w:ind w:left="284"/>
        <w:rPr>
          <w:rFonts w:asciiTheme="minorHAnsi" w:hAnsiTheme="minorHAnsi" w:cstheme="minorHAnsi"/>
        </w:rPr>
      </w:pPr>
      <w:r w:rsidRPr="00E377DB">
        <w:rPr>
          <w:rFonts w:asciiTheme="minorHAnsi" w:hAnsiTheme="minorHAnsi" w:cstheme="minorHAnsi"/>
        </w:rPr>
        <w:t xml:space="preserve">Graham Derbyshire </w:t>
      </w:r>
      <w:r w:rsidRPr="00E377DB">
        <w:rPr>
          <w:rFonts w:asciiTheme="minorHAnsi" w:hAnsiTheme="minorHAnsi" w:cstheme="minorHAnsi"/>
        </w:rPr>
        <w:tab/>
      </w:r>
      <w:r w:rsidRPr="00E377DB">
        <w:rPr>
          <w:rFonts w:asciiTheme="minorHAnsi" w:hAnsiTheme="minorHAnsi" w:cstheme="minorHAnsi"/>
        </w:rPr>
        <w:tab/>
      </w:r>
      <w:r w:rsidR="00292AAE" w:rsidRPr="00E377DB">
        <w:rPr>
          <w:rFonts w:asciiTheme="minorHAnsi" w:hAnsiTheme="minorHAnsi" w:cstheme="minorHAnsi"/>
        </w:rPr>
        <w:tab/>
      </w:r>
      <w:r w:rsidRPr="00E377DB">
        <w:rPr>
          <w:rFonts w:asciiTheme="minorHAnsi" w:hAnsiTheme="minorHAnsi" w:cstheme="minorHAnsi"/>
        </w:rPr>
        <w:t>(GD)</w:t>
      </w:r>
      <w:r w:rsidRPr="00E377DB">
        <w:rPr>
          <w:rFonts w:asciiTheme="minorHAnsi" w:hAnsiTheme="minorHAnsi" w:cstheme="minorHAnsi"/>
        </w:rPr>
        <w:tab/>
      </w:r>
      <w:r w:rsidRPr="00E377DB">
        <w:rPr>
          <w:rFonts w:asciiTheme="minorHAnsi" w:hAnsiTheme="minorHAnsi" w:cstheme="minorHAnsi"/>
        </w:rPr>
        <w:tab/>
        <w:t xml:space="preserve">ALO Northern England Panel </w:t>
      </w:r>
    </w:p>
    <w:p w:rsidR="00D246B0" w:rsidRPr="00E377DB" w:rsidRDefault="00D246B0" w:rsidP="007D5176">
      <w:pPr>
        <w:spacing w:after="0"/>
        <w:ind w:left="284"/>
        <w:rPr>
          <w:rFonts w:asciiTheme="minorHAnsi" w:hAnsiTheme="minorHAnsi" w:cstheme="minorHAnsi"/>
        </w:rPr>
      </w:pPr>
      <w:r w:rsidRPr="00E377DB">
        <w:rPr>
          <w:rFonts w:asciiTheme="minorHAnsi" w:hAnsiTheme="minorHAnsi" w:cstheme="minorHAnsi"/>
        </w:rPr>
        <w:t xml:space="preserve">Phil Baker </w:t>
      </w:r>
      <w:r w:rsidRPr="00E377DB">
        <w:rPr>
          <w:rFonts w:asciiTheme="minorHAnsi" w:hAnsiTheme="minorHAnsi" w:cstheme="minorHAnsi"/>
        </w:rPr>
        <w:tab/>
      </w:r>
      <w:r w:rsidRPr="00E377DB">
        <w:rPr>
          <w:rFonts w:asciiTheme="minorHAnsi" w:hAnsiTheme="minorHAnsi" w:cstheme="minorHAnsi"/>
        </w:rPr>
        <w:tab/>
      </w:r>
      <w:r w:rsidRPr="00E377DB">
        <w:rPr>
          <w:rFonts w:asciiTheme="minorHAnsi" w:hAnsiTheme="minorHAnsi" w:cstheme="minorHAnsi"/>
        </w:rPr>
        <w:tab/>
      </w:r>
      <w:r w:rsidRPr="00E377DB">
        <w:rPr>
          <w:rFonts w:asciiTheme="minorHAnsi" w:hAnsiTheme="minorHAnsi" w:cstheme="minorHAnsi"/>
        </w:rPr>
        <w:tab/>
        <w:t>(PB)</w:t>
      </w:r>
      <w:r w:rsidRPr="00E377DB">
        <w:rPr>
          <w:rFonts w:asciiTheme="minorHAnsi" w:hAnsiTheme="minorHAnsi" w:cstheme="minorHAnsi"/>
        </w:rPr>
        <w:tab/>
      </w:r>
      <w:r w:rsidRPr="00E377DB">
        <w:rPr>
          <w:rFonts w:asciiTheme="minorHAnsi" w:hAnsiTheme="minorHAnsi" w:cstheme="minorHAnsi"/>
        </w:rPr>
        <w:tab/>
        <w:t>CIC Panel Rep</w:t>
      </w:r>
    </w:p>
    <w:p w:rsidR="00FB12FF" w:rsidRPr="00E377DB" w:rsidRDefault="00FB12FF" w:rsidP="007D5176">
      <w:pPr>
        <w:spacing w:after="0"/>
        <w:ind w:left="284"/>
        <w:rPr>
          <w:rFonts w:asciiTheme="minorHAnsi" w:hAnsiTheme="minorHAnsi" w:cstheme="minorHAnsi"/>
        </w:rPr>
      </w:pPr>
      <w:r w:rsidRPr="00E377DB">
        <w:rPr>
          <w:rFonts w:asciiTheme="minorHAnsi" w:hAnsiTheme="minorHAnsi" w:cstheme="minorHAnsi"/>
        </w:rPr>
        <w:t>Stephan Natynczuk</w:t>
      </w:r>
      <w:r w:rsidRPr="00E377DB">
        <w:rPr>
          <w:rFonts w:asciiTheme="minorHAnsi" w:hAnsiTheme="minorHAnsi" w:cstheme="minorHAnsi"/>
        </w:rPr>
        <w:tab/>
      </w:r>
      <w:r w:rsidRPr="00E377DB">
        <w:rPr>
          <w:rFonts w:asciiTheme="minorHAnsi" w:hAnsiTheme="minorHAnsi" w:cstheme="minorHAnsi"/>
        </w:rPr>
        <w:tab/>
      </w:r>
      <w:r w:rsidRPr="00E377DB">
        <w:rPr>
          <w:rFonts w:asciiTheme="minorHAnsi" w:hAnsiTheme="minorHAnsi" w:cstheme="minorHAnsi"/>
        </w:rPr>
        <w:tab/>
        <w:t>(SN)</w:t>
      </w:r>
      <w:r w:rsidRPr="00E377DB">
        <w:rPr>
          <w:rFonts w:asciiTheme="minorHAnsi" w:hAnsiTheme="minorHAnsi" w:cstheme="minorHAnsi"/>
        </w:rPr>
        <w:tab/>
      </w:r>
      <w:r w:rsidRPr="00E377DB">
        <w:rPr>
          <w:rFonts w:asciiTheme="minorHAnsi" w:hAnsiTheme="minorHAnsi" w:cstheme="minorHAnsi"/>
        </w:rPr>
        <w:tab/>
        <w:t>ALO Southern Panel</w:t>
      </w:r>
    </w:p>
    <w:p w:rsidR="00FB12FF" w:rsidRPr="00E377DB" w:rsidRDefault="00FB12FF" w:rsidP="007D5176">
      <w:pPr>
        <w:spacing w:after="0"/>
        <w:ind w:left="284"/>
        <w:rPr>
          <w:rFonts w:asciiTheme="minorHAnsi" w:hAnsiTheme="minorHAnsi" w:cstheme="minorHAnsi"/>
        </w:rPr>
      </w:pPr>
      <w:r w:rsidRPr="00E377DB">
        <w:rPr>
          <w:rFonts w:asciiTheme="minorHAnsi" w:hAnsiTheme="minorHAnsi" w:cstheme="minorHAnsi"/>
        </w:rPr>
        <w:t xml:space="preserve">Nigel Atkins </w:t>
      </w:r>
      <w:r w:rsidRPr="00E377DB">
        <w:rPr>
          <w:rFonts w:asciiTheme="minorHAnsi" w:hAnsiTheme="minorHAnsi" w:cstheme="minorHAnsi"/>
        </w:rPr>
        <w:tab/>
      </w:r>
      <w:r w:rsidRPr="00E377DB">
        <w:rPr>
          <w:rFonts w:asciiTheme="minorHAnsi" w:hAnsiTheme="minorHAnsi" w:cstheme="minorHAnsi"/>
        </w:rPr>
        <w:tab/>
      </w:r>
      <w:r w:rsidRPr="00E377DB">
        <w:rPr>
          <w:rFonts w:asciiTheme="minorHAnsi" w:hAnsiTheme="minorHAnsi" w:cstheme="minorHAnsi"/>
        </w:rPr>
        <w:tab/>
      </w:r>
      <w:r w:rsidRPr="00E377DB">
        <w:rPr>
          <w:rFonts w:asciiTheme="minorHAnsi" w:hAnsiTheme="minorHAnsi" w:cstheme="minorHAnsi"/>
        </w:rPr>
        <w:tab/>
        <w:t>(NA)</w:t>
      </w:r>
      <w:r w:rsidRPr="00E377DB">
        <w:rPr>
          <w:rFonts w:asciiTheme="minorHAnsi" w:hAnsiTheme="minorHAnsi" w:cstheme="minorHAnsi"/>
        </w:rPr>
        <w:tab/>
      </w:r>
      <w:r w:rsidRPr="00E377DB">
        <w:rPr>
          <w:rFonts w:asciiTheme="minorHAnsi" w:hAnsiTheme="minorHAnsi" w:cstheme="minorHAnsi"/>
        </w:rPr>
        <w:tab/>
        <w:t>BCA Training Officer</w:t>
      </w:r>
    </w:p>
    <w:p w:rsidR="00FB12FF" w:rsidRPr="00E377DB" w:rsidRDefault="001E1D9D" w:rsidP="007D5176">
      <w:pPr>
        <w:spacing w:after="0"/>
        <w:ind w:left="284"/>
        <w:rPr>
          <w:rFonts w:asciiTheme="minorHAnsi" w:hAnsiTheme="minorHAnsi" w:cstheme="minorHAnsi"/>
        </w:rPr>
      </w:pPr>
      <w:r>
        <w:rPr>
          <w:rFonts w:asciiTheme="minorHAnsi" w:hAnsiTheme="minorHAnsi" w:cstheme="minorHAnsi"/>
        </w:rPr>
        <w:t xml:space="preserve">Russell Myers </w:t>
      </w:r>
      <w:r w:rsidR="00FB12FF" w:rsidRPr="00E377DB">
        <w:rPr>
          <w:rFonts w:asciiTheme="minorHAnsi" w:hAnsiTheme="minorHAnsi" w:cstheme="minorHAnsi"/>
        </w:rPr>
        <w:tab/>
      </w:r>
      <w:r w:rsidR="00FB12FF" w:rsidRPr="00E377DB">
        <w:rPr>
          <w:rFonts w:asciiTheme="minorHAnsi" w:hAnsiTheme="minorHAnsi" w:cstheme="minorHAnsi"/>
        </w:rPr>
        <w:tab/>
      </w:r>
      <w:r w:rsidR="00FB12FF" w:rsidRPr="00E377DB">
        <w:rPr>
          <w:rFonts w:asciiTheme="minorHAnsi" w:hAnsiTheme="minorHAnsi" w:cstheme="minorHAnsi"/>
        </w:rPr>
        <w:tab/>
        <w:t>(</w:t>
      </w:r>
      <w:r>
        <w:rPr>
          <w:rFonts w:asciiTheme="minorHAnsi" w:hAnsiTheme="minorHAnsi" w:cstheme="minorHAnsi"/>
        </w:rPr>
        <w:t>RM</w:t>
      </w:r>
      <w:r w:rsidR="00FB12FF" w:rsidRPr="00E377DB">
        <w:rPr>
          <w:rFonts w:asciiTheme="minorHAnsi" w:hAnsiTheme="minorHAnsi" w:cstheme="minorHAnsi"/>
        </w:rPr>
        <w:t>)</w:t>
      </w:r>
      <w:r w:rsidR="00FB12FF" w:rsidRPr="00E377DB">
        <w:rPr>
          <w:rFonts w:asciiTheme="minorHAnsi" w:hAnsiTheme="minorHAnsi" w:cstheme="minorHAnsi"/>
        </w:rPr>
        <w:tab/>
      </w:r>
      <w:r w:rsidR="00FB12FF" w:rsidRPr="00E377DB">
        <w:rPr>
          <w:rFonts w:asciiTheme="minorHAnsi" w:hAnsiTheme="minorHAnsi" w:cstheme="minorHAnsi"/>
        </w:rPr>
        <w:tab/>
        <w:t>Council Rep</w:t>
      </w:r>
    </w:p>
    <w:p w:rsidR="00C2487F" w:rsidRPr="00E377DB" w:rsidRDefault="001E1D9D" w:rsidP="007D5176">
      <w:pPr>
        <w:spacing w:after="0"/>
        <w:ind w:left="284"/>
        <w:rPr>
          <w:rFonts w:asciiTheme="minorHAnsi" w:hAnsiTheme="minorHAnsi" w:cstheme="minorHAnsi"/>
        </w:rPr>
      </w:pPr>
      <w:r>
        <w:rPr>
          <w:rFonts w:asciiTheme="minorHAnsi" w:hAnsiTheme="minorHAnsi" w:cstheme="minorHAnsi"/>
        </w:rPr>
        <w:t xml:space="preserve">Josh White </w:t>
      </w:r>
      <w:r>
        <w:rPr>
          <w:rFonts w:asciiTheme="minorHAnsi" w:hAnsiTheme="minorHAnsi" w:cstheme="minorHAnsi"/>
        </w:rPr>
        <w:tab/>
      </w:r>
      <w:r w:rsidR="00C2487F" w:rsidRPr="00E377DB">
        <w:rPr>
          <w:rFonts w:asciiTheme="minorHAnsi" w:hAnsiTheme="minorHAnsi" w:cstheme="minorHAnsi"/>
        </w:rPr>
        <w:tab/>
      </w:r>
      <w:r w:rsidR="00C2487F" w:rsidRPr="00E377DB">
        <w:rPr>
          <w:rFonts w:asciiTheme="minorHAnsi" w:hAnsiTheme="minorHAnsi" w:cstheme="minorHAnsi"/>
        </w:rPr>
        <w:tab/>
      </w:r>
      <w:r w:rsidR="00C2487F" w:rsidRPr="00E377DB">
        <w:rPr>
          <w:rFonts w:asciiTheme="minorHAnsi" w:hAnsiTheme="minorHAnsi" w:cstheme="minorHAnsi"/>
        </w:rPr>
        <w:tab/>
        <w:t>(</w:t>
      </w:r>
      <w:r>
        <w:rPr>
          <w:rFonts w:asciiTheme="minorHAnsi" w:hAnsiTheme="minorHAnsi" w:cstheme="minorHAnsi"/>
        </w:rPr>
        <w:t>JW</w:t>
      </w:r>
      <w:r w:rsidR="00C2487F" w:rsidRPr="00E377DB">
        <w:rPr>
          <w:rFonts w:asciiTheme="minorHAnsi" w:hAnsiTheme="minorHAnsi" w:cstheme="minorHAnsi"/>
        </w:rPr>
        <w:t>)</w:t>
      </w:r>
      <w:r w:rsidR="00C2487F" w:rsidRPr="00E377DB">
        <w:rPr>
          <w:rFonts w:asciiTheme="minorHAnsi" w:hAnsiTheme="minorHAnsi" w:cstheme="minorHAnsi"/>
        </w:rPr>
        <w:tab/>
      </w:r>
      <w:r w:rsidR="00C2487F" w:rsidRPr="00E377DB">
        <w:rPr>
          <w:rFonts w:asciiTheme="minorHAnsi" w:hAnsiTheme="minorHAnsi" w:cstheme="minorHAnsi"/>
        </w:rPr>
        <w:tab/>
        <w:t>Guest</w:t>
      </w:r>
    </w:p>
    <w:p w:rsidR="001E1D9D" w:rsidRPr="00E377DB" w:rsidRDefault="001E1D9D" w:rsidP="001E1D9D">
      <w:pPr>
        <w:spacing w:after="0"/>
        <w:ind w:left="284"/>
        <w:rPr>
          <w:rFonts w:asciiTheme="minorHAnsi" w:hAnsiTheme="minorHAnsi" w:cstheme="minorHAnsi"/>
        </w:rPr>
      </w:pPr>
      <w:r w:rsidRPr="00E377DB">
        <w:rPr>
          <w:rFonts w:asciiTheme="minorHAnsi" w:hAnsiTheme="minorHAnsi" w:cstheme="minorHAnsi"/>
        </w:rPr>
        <w:t>David Hollingham</w:t>
      </w:r>
      <w:r w:rsidRPr="00E377DB">
        <w:rPr>
          <w:rFonts w:asciiTheme="minorHAnsi" w:hAnsiTheme="minorHAnsi" w:cstheme="minorHAnsi"/>
        </w:rPr>
        <w:tab/>
      </w:r>
      <w:r w:rsidRPr="00E377DB">
        <w:rPr>
          <w:rFonts w:asciiTheme="minorHAnsi" w:hAnsiTheme="minorHAnsi" w:cstheme="minorHAnsi"/>
        </w:rPr>
        <w:tab/>
      </w:r>
      <w:r w:rsidRPr="00E377DB">
        <w:rPr>
          <w:rFonts w:asciiTheme="minorHAnsi" w:hAnsiTheme="minorHAnsi" w:cstheme="minorHAnsi"/>
        </w:rPr>
        <w:tab/>
        <w:t xml:space="preserve">(DH) </w:t>
      </w:r>
      <w:r w:rsidRPr="00E377DB">
        <w:rPr>
          <w:rFonts w:asciiTheme="minorHAnsi" w:hAnsiTheme="minorHAnsi" w:cstheme="minorHAnsi"/>
        </w:rPr>
        <w:tab/>
      </w:r>
      <w:r w:rsidRPr="00E377DB">
        <w:rPr>
          <w:rFonts w:asciiTheme="minorHAnsi" w:hAnsiTheme="minorHAnsi" w:cstheme="minorHAnsi"/>
        </w:rPr>
        <w:tab/>
        <w:t>AHOEC</w:t>
      </w:r>
    </w:p>
    <w:p w:rsidR="00D246B0" w:rsidRPr="00E377DB" w:rsidRDefault="00D246B0" w:rsidP="007D5176">
      <w:pPr>
        <w:spacing w:after="0"/>
        <w:ind w:left="284"/>
        <w:rPr>
          <w:rFonts w:asciiTheme="minorHAnsi" w:hAnsiTheme="minorHAnsi" w:cstheme="minorHAnsi"/>
        </w:rPr>
      </w:pPr>
    </w:p>
    <w:p w:rsidR="00D246B0" w:rsidRPr="00E377DB" w:rsidRDefault="00D246B0" w:rsidP="007D5176">
      <w:pPr>
        <w:spacing w:after="0"/>
        <w:ind w:left="284"/>
        <w:rPr>
          <w:rFonts w:asciiTheme="minorHAnsi" w:hAnsiTheme="minorHAnsi" w:cstheme="minorHAnsi"/>
          <w:b/>
          <w:sz w:val="20"/>
          <w:szCs w:val="20"/>
          <w:u w:val="single"/>
        </w:rPr>
      </w:pPr>
      <w:r w:rsidRPr="00E377DB">
        <w:rPr>
          <w:rFonts w:asciiTheme="minorHAnsi" w:hAnsiTheme="minorHAnsi" w:cstheme="minorHAnsi"/>
          <w:b/>
          <w:sz w:val="20"/>
          <w:szCs w:val="20"/>
          <w:u w:val="single"/>
        </w:rPr>
        <w:t>Apologies</w:t>
      </w:r>
    </w:p>
    <w:p w:rsidR="00431B70" w:rsidRPr="00E377DB" w:rsidRDefault="002242A4" w:rsidP="007D5176">
      <w:pPr>
        <w:spacing w:after="0"/>
        <w:ind w:left="284"/>
        <w:rPr>
          <w:rFonts w:asciiTheme="minorHAnsi" w:hAnsiTheme="minorHAnsi" w:cstheme="minorHAnsi"/>
        </w:rPr>
      </w:pPr>
      <w:r w:rsidRPr="00E377DB">
        <w:rPr>
          <w:rFonts w:asciiTheme="minorHAnsi" w:hAnsiTheme="minorHAnsi" w:cstheme="minorHAnsi"/>
          <w:noProof/>
          <w:lang w:eastAsia="en-GB"/>
        </w:rPr>
        <mc:AlternateContent>
          <mc:Choice Requires="wps">
            <w:drawing>
              <wp:anchor distT="0" distB="0" distL="114300" distR="114300" simplePos="0" relativeHeight="251666432" behindDoc="0" locked="0" layoutInCell="0" allowOverlap="1" wp14:anchorId="20347B9E" wp14:editId="187713D9">
                <wp:simplePos x="0" y="0"/>
                <wp:positionH relativeFrom="margin">
                  <wp:posOffset>986155</wp:posOffset>
                </wp:positionH>
                <wp:positionV relativeFrom="margin">
                  <wp:posOffset>3437255</wp:posOffset>
                </wp:positionV>
                <wp:extent cx="5237480" cy="109220"/>
                <wp:effectExtent l="0" t="0" r="0" b="0"/>
                <wp:wrapNone/>
                <wp:docPr id="5"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9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0B2E" w:rsidRDefault="00DF0B2E" w:rsidP="0067092B">
                            <w:pPr>
                              <w:pStyle w:val="NormalWeb"/>
                              <w:spacing w:after="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6" type="#_x0000_t202" style="position:absolute;left:0;text-align:left;margin-left:77.65pt;margin-top:270.65pt;width:412.4pt;height:8.6pt;rotation:-45;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" o:allowincell="f" filled="f" stroked="f">
                <v:stroke joinstyle="round"/>
                <o:lock v:ext="edit" shapetype="t"/>
                <v:textbox style="mso-fit-shape-to-text:t">
                  <w:txbxContent>
                    <w:p w:rsidR="00DF0B2E" w:rsidRDefault="00DF0B2E" w:rsidP="0067092B">
                      <w:pPr>
                        <w:pStyle w:val="NormalWeb"/>
                        <w:spacing w:after="0"/>
                        <w:jc w:val="center"/>
                      </w:pPr>
                      <w:r>
                        <w:rPr>
                          <w:rFonts w:ascii="Calibri" w:hAnsi="Calibri" w:cs="Calibri"/>
                          <w:color w:val="C0C0C0"/>
                          <w:sz w:val="2"/>
                          <w:szCs w:val="2"/>
                        </w:rPr>
                        <w:t>DRAFT</w:t>
                      </w:r>
                    </w:p>
                  </w:txbxContent>
                </v:textbox>
                <w10:wrap anchorx="margin" anchory="margin"/>
              </v:shape>
            </w:pict>
          </mc:Fallback>
        </mc:AlternateContent>
      </w:r>
      <w:r w:rsidR="00D246B0" w:rsidRPr="00E377DB">
        <w:rPr>
          <w:rFonts w:asciiTheme="minorHAnsi" w:hAnsiTheme="minorHAnsi" w:cstheme="minorHAnsi"/>
        </w:rPr>
        <w:t>Tony Radmall</w:t>
      </w:r>
      <w:r w:rsidR="00D246B0" w:rsidRPr="00E377DB">
        <w:rPr>
          <w:rFonts w:asciiTheme="minorHAnsi" w:hAnsiTheme="minorHAnsi" w:cstheme="minorHAnsi"/>
        </w:rPr>
        <w:tab/>
      </w:r>
      <w:r w:rsidR="00D246B0" w:rsidRPr="00E377DB">
        <w:rPr>
          <w:rFonts w:asciiTheme="minorHAnsi" w:hAnsiTheme="minorHAnsi" w:cstheme="minorHAnsi"/>
        </w:rPr>
        <w:tab/>
      </w:r>
      <w:r w:rsidR="00D246B0" w:rsidRPr="00E377DB">
        <w:rPr>
          <w:rFonts w:asciiTheme="minorHAnsi" w:hAnsiTheme="minorHAnsi" w:cstheme="minorHAnsi"/>
        </w:rPr>
        <w:tab/>
        <w:t>(TR)</w:t>
      </w:r>
      <w:r w:rsidR="00D246B0" w:rsidRPr="00E377DB">
        <w:rPr>
          <w:rFonts w:asciiTheme="minorHAnsi" w:hAnsiTheme="minorHAnsi" w:cstheme="minorHAnsi"/>
        </w:rPr>
        <w:tab/>
      </w:r>
      <w:r w:rsidR="00D246B0" w:rsidRPr="00E377DB">
        <w:rPr>
          <w:rFonts w:asciiTheme="minorHAnsi" w:hAnsiTheme="minorHAnsi" w:cstheme="minorHAnsi"/>
        </w:rPr>
        <w:tab/>
        <w:t>ASCT</w:t>
      </w:r>
    </w:p>
    <w:p w:rsidR="00184356" w:rsidRPr="00E377DB" w:rsidRDefault="001E1D9D" w:rsidP="007D5176">
      <w:pPr>
        <w:spacing w:after="0"/>
        <w:ind w:left="284"/>
        <w:rPr>
          <w:rFonts w:asciiTheme="minorHAnsi" w:hAnsiTheme="minorHAnsi" w:cstheme="minorHAnsi"/>
        </w:rPr>
      </w:pPr>
      <w:r>
        <w:rPr>
          <w:rFonts w:asciiTheme="minorHAnsi" w:hAnsiTheme="minorHAnsi" w:cstheme="minorHAnsi"/>
        </w:rPr>
        <w:t xml:space="preserve">Chris Boardman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(CB)</w:t>
      </w:r>
      <w:r>
        <w:rPr>
          <w:rFonts w:asciiTheme="minorHAnsi" w:hAnsiTheme="minorHAnsi" w:cstheme="minorHAnsi"/>
        </w:rPr>
        <w:tab/>
      </w:r>
      <w:r>
        <w:rPr>
          <w:rFonts w:asciiTheme="minorHAnsi" w:hAnsiTheme="minorHAnsi" w:cstheme="minorHAnsi"/>
        </w:rPr>
        <w:tab/>
        <w:t>Council Rep</w:t>
      </w:r>
      <w:r>
        <w:rPr>
          <w:rFonts w:asciiTheme="minorHAnsi" w:hAnsiTheme="minorHAnsi" w:cstheme="minorHAnsi"/>
        </w:rPr>
        <w:tab/>
      </w:r>
    </w:p>
    <w:p w:rsidR="001E1D9D" w:rsidRDefault="001E1D9D" w:rsidP="007D5176">
      <w:pPr>
        <w:spacing w:before="60" w:after="0"/>
        <w:ind w:left="284"/>
        <w:rPr>
          <w:rFonts w:asciiTheme="minorHAnsi" w:hAnsiTheme="minorHAnsi" w:cstheme="minorHAnsi"/>
          <w:b/>
        </w:rPr>
      </w:pPr>
    </w:p>
    <w:p w:rsidR="006C5206" w:rsidRPr="00E377DB" w:rsidRDefault="00717874" w:rsidP="007D5176">
      <w:pPr>
        <w:spacing w:before="60" w:after="0"/>
        <w:ind w:left="284"/>
        <w:rPr>
          <w:rFonts w:asciiTheme="minorHAnsi" w:hAnsiTheme="minorHAnsi" w:cstheme="minorHAnsi"/>
          <w:b/>
          <w:i/>
        </w:rPr>
      </w:pPr>
      <w:r w:rsidRPr="00E377DB">
        <w:rPr>
          <w:rFonts w:asciiTheme="minorHAnsi" w:hAnsiTheme="minorHAnsi" w:cstheme="minorHAnsi"/>
          <w:b/>
        </w:rPr>
        <w:t xml:space="preserve">Abbreviations   </w:t>
      </w:r>
      <w:r w:rsidRPr="00E377DB">
        <w:rPr>
          <w:rFonts w:asciiTheme="minorHAnsi" w:hAnsiTheme="minorHAnsi" w:cstheme="minorHAnsi"/>
          <w:b/>
        </w:rPr>
        <w:tab/>
        <w:t xml:space="preserve">T/A </w:t>
      </w:r>
      <w:r w:rsidRPr="00E377DB">
        <w:rPr>
          <w:rFonts w:asciiTheme="minorHAnsi" w:hAnsiTheme="minorHAnsi" w:cstheme="minorHAnsi"/>
          <w:b/>
          <w:i/>
        </w:rPr>
        <w:t>Trainer Assessor</w:t>
      </w:r>
    </w:p>
    <w:p w:rsidR="00717874" w:rsidRPr="00E377DB" w:rsidRDefault="006C5206" w:rsidP="007D5176">
      <w:pPr>
        <w:spacing w:before="60" w:after="0"/>
        <w:ind w:left="284"/>
        <w:rPr>
          <w:rFonts w:asciiTheme="minorHAnsi" w:hAnsiTheme="minorHAnsi" w:cstheme="minorHAnsi"/>
          <w:b/>
          <w:i/>
        </w:rPr>
      </w:pPr>
      <w:r w:rsidRPr="00E377DB">
        <w:rPr>
          <w:rFonts w:asciiTheme="minorHAnsi" w:hAnsiTheme="minorHAnsi" w:cstheme="minorHAnsi"/>
          <w:b/>
        </w:rPr>
        <w:tab/>
      </w:r>
      <w:r w:rsidR="00717874" w:rsidRPr="00E377DB">
        <w:rPr>
          <w:rFonts w:asciiTheme="minorHAnsi" w:hAnsiTheme="minorHAnsi" w:cstheme="minorHAnsi"/>
          <w:b/>
          <w:i/>
        </w:rPr>
        <w:tab/>
      </w:r>
      <w:r w:rsidR="00717874" w:rsidRPr="00E377DB">
        <w:rPr>
          <w:rFonts w:asciiTheme="minorHAnsi" w:hAnsiTheme="minorHAnsi" w:cstheme="minorHAnsi"/>
          <w:b/>
        </w:rPr>
        <w:tab/>
        <w:t xml:space="preserve">T/Adv </w:t>
      </w:r>
      <w:r w:rsidR="00717874" w:rsidRPr="00E377DB">
        <w:rPr>
          <w:rFonts w:asciiTheme="minorHAnsi" w:hAnsiTheme="minorHAnsi" w:cstheme="minorHAnsi"/>
          <w:b/>
          <w:i/>
        </w:rPr>
        <w:t>Technical Advisor</w:t>
      </w:r>
    </w:p>
    <w:p w:rsidR="006C5206" w:rsidRPr="00E377DB" w:rsidRDefault="00717874" w:rsidP="007D5176">
      <w:pPr>
        <w:spacing w:before="60" w:after="0"/>
        <w:ind w:left="284"/>
        <w:rPr>
          <w:rFonts w:asciiTheme="minorHAnsi" w:hAnsiTheme="minorHAnsi" w:cstheme="minorHAnsi"/>
          <w:b/>
        </w:rPr>
      </w:pPr>
      <w:r w:rsidRPr="00E377DB">
        <w:rPr>
          <w:rFonts w:asciiTheme="minorHAnsi" w:hAnsiTheme="minorHAnsi" w:cstheme="minorHAnsi"/>
          <w:b/>
        </w:rPr>
        <w:tab/>
      </w:r>
      <w:r w:rsidRPr="00E377DB">
        <w:rPr>
          <w:rFonts w:asciiTheme="minorHAnsi" w:hAnsiTheme="minorHAnsi" w:cstheme="minorHAnsi"/>
          <w:b/>
        </w:rPr>
        <w:tab/>
      </w:r>
      <w:r w:rsidRPr="00E377DB">
        <w:rPr>
          <w:rFonts w:asciiTheme="minorHAnsi" w:hAnsiTheme="minorHAnsi" w:cstheme="minorHAnsi"/>
          <w:b/>
        </w:rPr>
        <w:tab/>
        <w:t xml:space="preserve">TC </w:t>
      </w:r>
      <w:r w:rsidRPr="00E377DB">
        <w:rPr>
          <w:rFonts w:asciiTheme="minorHAnsi" w:hAnsiTheme="minorHAnsi" w:cstheme="minorHAnsi"/>
          <w:b/>
          <w:i/>
        </w:rPr>
        <w:t>Training Committee</w:t>
      </w:r>
      <w:r w:rsidR="00721AD6" w:rsidRPr="00E377DB">
        <w:rPr>
          <w:rFonts w:asciiTheme="minorHAnsi" w:hAnsiTheme="minorHAnsi" w:cstheme="minorHAnsi"/>
          <w:b/>
        </w:rPr>
        <w:tab/>
      </w:r>
      <w:r w:rsidR="00721AD6" w:rsidRPr="00E377DB">
        <w:rPr>
          <w:rFonts w:asciiTheme="minorHAnsi" w:hAnsiTheme="minorHAnsi" w:cstheme="minorHAnsi"/>
          <w:b/>
        </w:rPr>
        <w:tab/>
      </w:r>
    </w:p>
    <w:p w:rsidR="00721AD6" w:rsidRPr="00E377DB" w:rsidRDefault="006C5206" w:rsidP="007D5176">
      <w:pPr>
        <w:spacing w:before="60" w:after="0"/>
        <w:ind w:left="284"/>
        <w:rPr>
          <w:rFonts w:asciiTheme="minorHAnsi" w:hAnsiTheme="minorHAnsi" w:cstheme="minorHAnsi"/>
          <w:b/>
          <w:i/>
        </w:rPr>
      </w:pPr>
      <w:r w:rsidRPr="00E377DB">
        <w:rPr>
          <w:rFonts w:asciiTheme="minorHAnsi" w:hAnsiTheme="minorHAnsi" w:cstheme="minorHAnsi"/>
          <w:b/>
        </w:rPr>
        <w:tab/>
      </w:r>
      <w:r w:rsidRPr="00E377DB">
        <w:rPr>
          <w:rFonts w:asciiTheme="minorHAnsi" w:hAnsiTheme="minorHAnsi" w:cstheme="minorHAnsi"/>
          <w:b/>
        </w:rPr>
        <w:tab/>
      </w:r>
      <w:r w:rsidRPr="00E377DB">
        <w:rPr>
          <w:rFonts w:asciiTheme="minorHAnsi" w:hAnsiTheme="minorHAnsi" w:cstheme="minorHAnsi"/>
          <w:b/>
        </w:rPr>
        <w:tab/>
      </w:r>
      <w:r w:rsidR="00570ED0" w:rsidRPr="00E377DB">
        <w:rPr>
          <w:rFonts w:asciiTheme="minorHAnsi" w:hAnsiTheme="minorHAnsi" w:cstheme="minorHAnsi"/>
          <w:b/>
        </w:rPr>
        <w:t>QMC</w:t>
      </w:r>
      <w:r w:rsidR="00A95808" w:rsidRPr="00E377DB">
        <w:rPr>
          <w:rFonts w:asciiTheme="minorHAnsi" w:hAnsiTheme="minorHAnsi" w:cstheme="minorHAnsi"/>
          <w:b/>
        </w:rPr>
        <w:t xml:space="preserve"> </w:t>
      </w:r>
      <w:r w:rsidR="00721AD6" w:rsidRPr="00E377DB">
        <w:rPr>
          <w:rFonts w:asciiTheme="minorHAnsi" w:hAnsiTheme="minorHAnsi" w:cstheme="minorHAnsi"/>
          <w:b/>
          <w:i/>
        </w:rPr>
        <w:t>British Caving Association Qualification</w:t>
      </w:r>
      <w:r w:rsidR="00A95808" w:rsidRPr="00E377DB">
        <w:rPr>
          <w:rFonts w:asciiTheme="minorHAnsi" w:hAnsiTheme="minorHAnsi" w:cstheme="minorHAnsi"/>
          <w:b/>
          <w:i/>
        </w:rPr>
        <w:t xml:space="preserve"> </w:t>
      </w:r>
      <w:r w:rsidR="00721AD6" w:rsidRPr="00E377DB">
        <w:rPr>
          <w:rFonts w:asciiTheme="minorHAnsi" w:hAnsiTheme="minorHAnsi" w:cstheme="minorHAnsi"/>
          <w:b/>
          <w:i/>
        </w:rPr>
        <w:t xml:space="preserve">Management </w:t>
      </w:r>
      <w:r w:rsidR="00B91ACE" w:rsidRPr="00E377DB">
        <w:rPr>
          <w:rFonts w:asciiTheme="minorHAnsi" w:hAnsiTheme="minorHAnsi" w:cstheme="minorHAnsi"/>
          <w:b/>
          <w:i/>
        </w:rPr>
        <w:t>Committee</w:t>
      </w:r>
      <w:r w:rsidRPr="00E377DB">
        <w:rPr>
          <w:rFonts w:asciiTheme="minorHAnsi" w:hAnsiTheme="minorHAnsi" w:cstheme="minorHAnsi"/>
          <w:b/>
          <w:i/>
        </w:rPr>
        <w:tab/>
      </w:r>
    </w:p>
    <w:p w:rsidR="00426D52" w:rsidRPr="00E377DB" w:rsidRDefault="00674569" w:rsidP="007D5176">
      <w:pPr>
        <w:spacing w:before="60" w:after="0"/>
        <w:ind w:left="284"/>
        <w:rPr>
          <w:ins w:id="3" w:author="Mary" w:date="2020-09-21T10:03:00Z"/>
          <w:rFonts w:asciiTheme="minorHAnsi" w:hAnsiTheme="minorHAnsi" w:cstheme="minorHAnsi"/>
        </w:rPr>
      </w:pPr>
      <w:r w:rsidRPr="00E377DB">
        <w:rPr>
          <w:rFonts w:asciiTheme="minorHAnsi" w:hAnsiTheme="minorHAnsi" w:cstheme="minorHAnsi"/>
        </w:rPr>
        <w:t xml:space="preserve">Meeting commenced at </w:t>
      </w:r>
      <w:r w:rsidR="009C7C7C" w:rsidRPr="00E377DB">
        <w:rPr>
          <w:rFonts w:asciiTheme="minorHAnsi" w:hAnsiTheme="minorHAnsi" w:cstheme="minorHAnsi"/>
        </w:rPr>
        <w:t>10</w:t>
      </w:r>
      <w:r w:rsidR="00721AD6" w:rsidRPr="00E377DB">
        <w:rPr>
          <w:rFonts w:asciiTheme="minorHAnsi" w:hAnsiTheme="minorHAnsi" w:cstheme="minorHAnsi"/>
        </w:rPr>
        <w:t>:</w:t>
      </w:r>
      <w:r w:rsidR="00C2487F" w:rsidRPr="00E377DB">
        <w:rPr>
          <w:rFonts w:asciiTheme="minorHAnsi" w:hAnsiTheme="minorHAnsi" w:cstheme="minorHAnsi"/>
        </w:rPr>
        <w:t>0</w:t>
      </w:r>
      <w:r w:rsidR="00250E23" w:rsidRPr="00E377DB">
        <w:rPr>
          <w:rFonts w:asciiTheme="minorHAnsi" w:hAnsiTheme="minorHAnsi" w:cstheme="minorHAnsi"/>
        </w:rPr>
        <w:t>0</w:t>
      </w:r>
      <w:r w:rsidR="006A44B7" w:rsidRPr="00E377DB">
        <w:rPr>
          <w:rFonts w:asciiTheme="minorHAnsi" w:hAnsiTheme="minorHAnsi" w:cstheme="minorHAnsi"/>
        </w:rPr>
        <w:t xml:space="preserve"> am</w:t>
      </w:r>
      <w:ins w:id="4" w:author="Mary" w:date="2020-09-21T10:03:00Z">
        <w:r w:rsidR="00426D52" w:rsidRPr="00E377DB">
          <w:rPr>
            <w:rFonts w:asciiTheme="minorHAnsi" w:hAnsiTheme="minorHAnsi" w:cstheme="minorHAnsi"/>
          </w:rPr>
          <w:t xml:space="preserve"> </w:t>
        </w:r>
      </w:ins>
    </w:p>
    <w:p w:rsidR="006A44B7" w:rsidRPr="00E377DB" w:rsidRDefault="006A44B7" w:rsidP="0038494E">
      <w:pPr>
        <w:pStyle w:val="ListParagraph"/>
        <w:numPr>
          <w:ilvl w:val="0"/>
          <w:numId w:val="2"/>
        </w:numPr>
        <w:spacing w:before="60" w:after="0"/>
        <w:rPr>
          <w:rFonts w:asciiTheme="minorHAnsi" w:hAnsiTheme="minorHAnsi" w:cstheme="minorHAnsi"/>
          <w:b/>
          <w:u w:val="single"/>
        </w:rPr>
      </w:pPr>
      <w:r w:rsidRPr="00E377DB">
        <w:rPr>
          <w:rFonts w:asciiTheme="minorHAnsi" w:hAnsiTheme="minorHAnsi" w:cstheme="minorHAnsi"/>
          <w:b/>
          <w:u w:val="single"/>
        </w:rPr>
        <w:t xml:space="preserve">Minutes of the Last </w:t>
      </w:r>
      <w:r w:rsidR="006A07EE" w:rsidRPr="00E377DB">
        <w:rPr>
          <w:rFonts w:asciiTheme="minorHAnsi" w:hAnsiTheme="minorHAnsi" w:cstheme="minorHAnsi"/>
          <w:b/>
          <w:u w:val="single"/>
        </w:rPr>
        <w:t>Meeting</w:t>
      </w:r>
      <w:r w:rsidR="00FB12FF" w:rsidRPr="00E377DB">
        <w:rPr>
          <w:rFonts w:asciiTheme="minorHAnsi" w:hAnsiTheme="minorHAnsi" w:cstheme="minorHAnsi"/>
          <w:b/>
          <w:u w:val="single"/>
        </w:rPr>
        <w:t xml:space="preserve"> </w:t>
      </w:r>
    </w:p>
    <w:p w:rsidR="00D246B0" w:rsidRPr="00E377DB" w:rsidRDefault="006A44B7" w:rsidP="007D5176">
      <w:pPr>
        <w:spacing w:before="60" w:after="0"/>
        <w:ind w:left="568"/>
        <w:rPr>
          <w:rFonts w:asciiTheme="minorHAnsi" w:hAnsiTheme="minorHAnsi" w:cstheme="minorHAnsi"/>
        </w:rPr>
      </w:pPr>
      <w:r w:rsidRPr="00E377DB">
        <w:rPr>
          <w:rFonts w:asciiTheme="minorHAnsi" w:hAnsiTheme="minorHAnsi" w:cstheme="minorHAnsi"/>
        </w:rPr>
        <w:t xml:space="preserve">The minutes of the last meeting were accepted as a true record. </w:t>
      </w:r>
    </w:p>
    <w:p w:rsidR="00876460" w:rsidRPr="00E377DB" w:rsidRDefault="00BD6E4B" w:rsidP="0038494E">
      <w:pPr>
        <w:pStyle w:val="ListParagraph"/>
        <w:numPr>
          <w:ilvl w:val="0"/>
          <w:numId w:val="2"/>
        </w:numPr>
        <w:spacing w:before="60" w:after="0"/>
        <w:rPr>
          <w:rFonts w:asciiTheme="minorHAnsi" w:hAnsiTheme="minorHAnsi" w:cstheme="minorHAnsi"/>
          <w:b/>
          <w:bCs/>
          <w:kern w:val="32"/>
          <w:u w:val="single"/>
        </w:rPr>
      </w:pPr>
      <w:r w:rsidRPr="00E377DB">
        <w:rPr>
          <w:rFonts w:asciiTheme="minorHAnsi" w:hAnsiTheme="minorHAnsi" w:cstheme="minorHAnsi"/>
          <w:b/>
          <w:bCs/>
          <w:kern w:val="32"/>
          <w:u w:val="single"/>
        </w:rPr>
        <w:t xml:space="preserve">Action Register </w:t>
      </w:r>
    </w:p>
    <w:p w:rsidR="00FB12FF" w:rsidRPr="00E377DB" w:rsidRDefault="00FB12FF" w:rsidP="007D5176">
      <w:pPr>
        <w:spacing w:before="60" w:after="0"/>
        <w:rPr>
          <w:rFonts w:asciiTheme="minorHAnsi" w:hAnsiTheme="minorHAnsi" w:cstheme="minorHAnsi"/>
          <w:b/>
          <w:bCs/>
          <w:kern w:val="32"/>
          <w:u w:val="single"/>
        </w:rPr>
      </w:pPr>
    </w:p>
    <w:tbl>
      <w:tblPr>
        <w:tblW w:w="9666" w:type="dxa"/>
        <w:tblInd w:w="-106" w:type="dxa"/>
        <w:tblLayout w:type="fixed"/>
        <w:tblLook w:val="0000" w:firstRow="0" w:lastRow="0" w:firstColumn="0" w:lastColumn="0" w:noHBand="0" w:noVBand="0"/>
      </w:tblPr>
      <w:tblGrid>
        <w:gridCol w:w="602"/>
        <w:gridCol w:w="5677"/>
        <w:gridCol w:w="850"/>
        <w:gridCol w:w="1204"/>
        <w:gridCol w:w="1333"/>
      </w:tblGrid>
      <w:tr w:rsidR="007E2BAB" w:rsidRPr="00E377DB" w:rsidTr="001D13CD">
        <w:tc>
          <w:tcPr>
            <w:tcW w:w="602" w:type="dxa"/>
            <w:tcBorders>
              <w:top w:val="single" w:sz="6" w:space="0" w:color="auto"/>
              <w:left w:val="single" w:sz="6" w:space="0" w:color="auto"/>
              <w:bottom w:val="single" w:sz="6" w:space="0" w:color="auto"/>
              <w:right w:val="single" w:sz="6" w:space="0" w:color="auto"/>
            </w:tcBorders>
            <w:shd w:val="clear" w:color="auto" w:fill="auto"/>
          </w:tcPr>
          <w:p w:rsidR="008C6D4A" w:rsidRPr="00E377DB" w:rsidRDefault="008C6D4A" w:rsidP="007D5176">
            <w:pPr>
              <w:pStyle w:val="BodyText8check"/>
              <w:spacing w:before="0"/>
              <w:ind w:left="-108"/>
              <w:rPr>
                <w:rFonts w:asciiTheme="minorHAnsi" w:hAnsiTheme="minorHAnsi" w:cstheme="minorHAnsi"/>
                <w:sz w:val="22"/>
                <w:szCs w:val="22"/>
              </w:rPr>
            </w:pPr>
            <w:r w:rsidRPr="00E377DB">
              <w:rPr>
                <w:rFonts w:asciiTheme="minorHAnsi" w:hAnsiTheme="minorHAnsi" w:cstheme="minorHAnsi"/>
                <w:sz w:val="22"/>
                <w:szCs w:val="22"/>
              </w:rPr>
              <w:t>No</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8C6D4A" w:rsidRPr="00E377DB" w:rsidRDefault="008C6D4A" w:rsidP="007D5176">
            <w:pPr>
              <w:pStyle w:val="CommentText"/>
              <w:spacing w:after="20"/>
              <w:ind w:left="-108"/>
              <w:rPr>
                <w:rFonts w:asciiTheme="minorHAnsi" w:hAnsiTheme="minorHAnsi" w:cstheme="minorHAnsi"/>
                <w:sz w:val="22"/>
                <w:szCs w:val="22"/>
              </w:rPr>
            </w:pPr>
            <w:r w:rsidRPr="00E377DB">
              <w:rPr>
                <w:rFonts w:asciiTheme="minorHAnsi" w:hAnsiTheme="minorHAnsi" w:cstheme="minorHAnsi"/>
                <w:sz w:val="22"/>
                <w:szCs w:val="22"/>
              </w:rPr>
              <w:t>Action</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8C6D4A" w:rsidRPr="00E377DB" w:rsidRDefault="008C6D4A" w:rsidP="007D5176">
            <w:pPr>
              <w:spacing w:after="20" w:line="240" w:lineRule="auto"/>
              <w:ind w:left="-108"/>
              <w:rPr>
                <w:rFonts w:asciiTheme="minorHAnsi" w:hAnsiTheme="minorHAnsi" w:cstheme="minorHAnsi"/>
              </w:rPr>
            </w:pPr>
            <w:r w:rsidRPr="00E377DB">
              <w:rPr>
                <w:rFonts w:asciiTheme="minorHAnsi" w:hAnsiTheme="minorHAnsi" w:cstheme="minorHAnsi"/>
              </w:rPr>
              <w:t>Who</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8C6D4A" w:rsidRPr="00E377DB" w:rsidRDefault="008C6D4A" w:rsidP="007D5176">
            <w:pPr>
              <w:pStyle w:val="BodyText8check"/>
              <w:spacing w:before="0"/>
              <w:ind w:left="-108"/>
              <w:rPr>
                <w:rFonts w:asciiTheme="minorHAnsi" w:hAnsiTheme="minorHAnsi" w:cstheme="minorHAnsi"/>
                <w:sz w:val="22"/>
                <w:szCs w:val="22"/>
              </w:rPr>
            </w:pPr>
            <w:r w:rsidRPr="00E377DB">
              <w:rPr>
                <w:rFonts w:asciiTheme="minorHAnsi" w:hAnsiTheme="minorHAnsi" w:cstheme="minorHAnsi"/>
                <w:sz w:val="22"/>
                <w:szCs w:val="22"/>
              </w:rPr>
              <w:t>By</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8C6D4A" w:rsidRPr="00E377DB" w:rsidRDefault="008C6D4A" w:rsidP="007D5176">
            <w:pPr>
              <w:spacing w:after="20" w:line="240" w:lineRule="auto"/>
              <w:rPr>
                <w:rFonts w:asciiTheme="minorHAnsi" w:hAnsiTheme="minorHAnsi" w:cstheme="minorHAnsi"/>
              </w:rPr>
            </w:pPr>
            <w:r w:rsidRPr="00E377DB">
              <w:rPr>
                <w:rFonts w:asciiTheme="minorHAnsi" w:hAnsiTheme="minorHAnsi" w:cstheme="minorHAnsi"/>
              </w:rPr>
              <w:t>Done</w:t>
            </w:r>
          </w:p>
        </w:tc>
      </w:tr>
      <w:tr w:rsidR="007E2BAB" w:rsidRPr="00E377DB" w:rsidTr="001D13CD">
        <w:trPr>
          <w:trHeight w:val="258"/>
        </w:trPr>
        <w:tc>
          <w:tcPr>
            <w:tcW w:w="9666"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424E4" w:rsidRPr="00E377DB" w:rsidRDefault="000424E4" w:rsidP="007D5176">
            <w:pPr>
              <w:tabs>
                <w:tab w:val="left" w:pos="970"/>
              </w:tabs>
              <w:spacing w:line="240" w:lineRule="auto"/>
              <w:ind w:hanging="34"/>
              <w:rPr>
                <w:rFonts w:asciiTheme="minorHAnsi" w:hAnsiTheme="minorHAnsi" w:cstheme="minorHAnsi"/>
                <w:b/>
                <w:highlight w:val="lightGray"/>
              </w:rPr>
            </w:pPr>
            <w:r w:rsidRPr="00E377DB">
              <w:rPr>
                <w:rFonts w:asciiTheme="minorHAnsi" w:eastAsia="Times New Roman" w:hAnsiTheme="minorHAnsi" w:cstheme="minorHAnsi"/>
                <w:b/>
                <w:highlight w:val="lightGray"/>
              </w:rPr>
              <w:t>20/05/2019</w:t>
            </w:r>
          </w:p>
        </w:tc>
      </w:tr>
      <w:tr w:rsidR="007E2BAB" w:rsidRPr="00E377DB" w:rsidTr="001D13C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0424E4" w:rsidRPr="00E377DB" w:rsidRDefault="000424E4" w:rsidP="007D5176">
            <w:pPr>
              <w:spacing w:after="0" w:line="240" w:lineRule="auto"/>
              <w:ind w:left="-108"/>
              <w:rPr>
                <w:rFonts w:asciiTheme="minorHAnsi" w:hAnsiTheme="minorHAnsi" w:cstheme="minorHAnsi"/>
                <w:b/>
                <w:i/>
              </w:rPr>
            </w:pPr>
            <w:r w:rsidRPr="00E377DB">
              <w:rPr>
                <w:rFonts w:asciiTheme="minorHAnsi" w:hAnsiTheme="minorHAnsi" w:cstheme="minorHAnsi"/>
                <w:b/>
                <w:i/>
              </w:rPr>
              <w:t>209</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0424E4" w:rsidRPr="00E377DB" w:rsidRDefault="000424E4" w:rsidP="007D5176">
            <w:pPr>
              <w:spacing w:after="0" w:line="240" w:lineRule="auto"/>
              <w:ind w:left="-36"/>
              <w:rPr>
                <w:rFonts w:asciiTheme="minorHAnsi" w:eastAsia="Times New Roman" w:hAnsiTheme="minorHAnsi" w:cstheme="minorHAnsi"/>
              </w:rPr>
            </w:pPr>
            <w:r w:rsidRPr="00E377DB">
              <w:rPr>
                <w:rFonts w:asciiTheme="minorHAnsi" w:eastAsia="Times New Roman" w:hAnsiTheme="minorHAnsi" w:cstheme="minorHAnsi"/>
              </w:rPr>
              <w:t xml:space="preserve">GD to prepare a draft terms of reference </w:t>
            </w:r>
            <w:r w:rsidR="0045057D" w:rsidRPr="00E377DB">
              <w:rPr>
                <w:rFonts w:asciiTheme="minorHAnsi" w:eastAsia="Times New Roman" w:hAnsiTheme="minorHAnsi" w:cstheme="minorHAnsi"/>
              </w:rPr>
              <w:t>doc for</w:t>
            </w:r>
            <w:r w:rsidRPr="00E377DB">
              <w:rPr>
                <w:rFonts w:asciiTheme="minorHAnsi" w:eastAsia="Times New Roman" w:hAnsiTheme="minorHAnsi" w:cstheme="minorHAnsi"/>
              </w:rPr>
              <w:t xml:space="preserve"> panels. </w:t>
            </w:r>
          </w:p>
          <w:p w:rsidR="007D736D" w:rsidRPr="00E377DB" w:rsidRDefault="007D736D" w:rsidP="007D5176">
            <w:pPr>
              <w:spacing w:after="0" w:line="240" w:lineRule="auto"/>
              <w:ind w:left="-36"/>
              <w:rPr>
                <w:rFonts w:asciiTheme="minorHAnsi" w:hAnsiTheme="minorHAnsi" w:cstheme="minorHAnsi"/>
                <w:bCs/>
              </w:rPr>
            </w:pPr>
            <w:r w:rsidRPr="00E377DB">
              <w:rPr>
                <w:rFonts w:asciiTheme="minorHAnsi" w:hAnsiTheme="minorHAnsi" w:cstheme="minorHAnsi"/>
                <w:bCs/>
              </w:rPr>
              <w:t xml:space="preserve">Update 23/09/2019 </w:t>
            </w:r>
          </w:p>
          <w:p w:rsidR="00B5229E" w:rsidRPr="00E377DB" w:rsidRDefault="007D736D" w:rsidP="007D5176">
            <w:pPr>
              <w:pStyle w:val="ListParagraph"/>
              <w:numPr>
                <w:ilvl w:val="0"/>
                <w:numId w:val="1"/>
              </w:numPr>
              <w:spacing w:after="0" w:line="240" w:lineRule="auto"/>
              <w:rPr>
                <w:rFonts w:asciiTheme="minorHAnsi" w:hAnsiTheme="minorHAnsi" w:cstheme="minorHAnsi"/>
                <w:bCs/>
              </w:rPr>
            </w:pPr>
            <w:r w:rsidRPr="00E377DB">
              <w:rPr>
                <w:rFonts w:asciiTheme="minorHAnsi" w:hAnsiTheme="minorHAnsi" w:cstheme="minorHAnsi"/>
                <w:bCs/>
              </w:rPr>
              <w:t>Document reviewed</w:t>
            </w:r>
          </w:p>
          <w:p w:rsidR="00B5229E" w:rsidRPr="00E377DB" w:rsidRDefault="00B5229E" w:rsidP="007D5176">
            <w:pPr>
              <w:pStyle w:val="ListParagraph"/>
              <w:numPr>
                <w:ilvl w:val="0"/>
                <w:numId w:val="1"/>
              </w:numPr>
              <w:spacing w:after="0" w:line="240" w:lineRule="auto"/>
              <w:rPr>
                <w:rFonts w:asciiTheme="minorHAnsi" w:hAnsiTheme="minorHAnsi" w:cstheme="minorHAnsi"/>
                <w:bCs/>
              </w:rPr>
            </w:pPr>
            <w:r w:rsidRPr="00E377DB">
              <w:rPr>
                <w:rFonts w:asciiTheme="minorHAnsi" w:hAnsiTheme="minorHAnsi" w:cstheme="minorHAnsi"/>
                <w:bCs/>
              </w:rPr>
              <w:t>No compulsory time as CIC to become TA – will be based on experience, skills , knowledge</w:t>
            </w:r>
          </w:p>
          <w:p w:rsidR="007D736D" w:rsidRPr="00E377DB" w:rsidRDefault="00B5229E" w:rsidP="007D5176">
            <w:pPr>
              <w:pStyle w:val="ListParagraph"/>
              <w:numPr>
                <w:ilvl w:val="0"/>
                <w:numId w:val="1"/>
              </w:numPr>
              <w:spacing w:after="0" w:line="240" w:lineRule="auto"/>
              <w:rPr>
                <w:rFonts w:asciiTheme="minorHAnsi" w:eastAsia="Times New Roman" w:hAnsiTheme="minorHAnsi" w:cstheme="minorHAnsi"/>
              </w:rPr>
            </w:pPr>
            <w:r w:rsidRPr="00E377DB">
              <w:rPr>
                <w:rFonts w:asciiTheme="minorHAnsi" w:hAnsiTheme="minorHAnsi" w:cstheme="minorHAnsi"/>
                <w:bCs/>
              </w:rPr>
              <w:t>GD to update and circulate to panels via MW for feedback</w:t>
            </w:r>
            <w:r w:rsidRPr="00E377DB">
              <w:rPr>
                <w:rFonts w:asciiTheme="minorHAnsi" w:hAnsiTheme="minorHAnsi" w:cstheme="minorHAnsi"/>
                <w:b/>
                <w:bCs/>
              </w:rPr>
              <w:t xml:space="preserve">.  </w:t>
            </w:r>
          </w:p>
          <w:p w:rsidR="00857C50" w:rsidRPr="00E377DB" w:rsidRDefault="00857C50" w:rsidP="002B03A4">
            <w:pPr>
              <w:spacing w:after="0" w:line="240" w:lineRule="auto"/>
              <w:ind w:left="-36"/>
              <w:rPr>
                <w:rFonts w:asciiTheme="minorHAnsi" w:eastAsia="Times New Roman" w:hAnsiTheme="minorHAnsi" w:cstheme="minorHAnsi"/>
              </w:rPr>
            </w:pPr>
            <w:r w:rsidRPr="00E377DB">
              <w:rPr>
                <w:rFonts w:asciiTheme="minorHAnsi" w:hAnsiTheme="minorHAnsi" w:cstheme="minorHAnsi"/>
                <w:b/>
                <w:bCs/>
              </w:rPr>
              <w:t xml:space="preserve">Update </w:t>
            </w:r>
            <w:r w:rsidR="002B03A4">
              <w:rPr>
                <w:rFonts w:asciiTheme="minorHAnsi" w:hAnsiTheme="minorHAnsi" w:cstheme="minorHAnsi"/>
                <w:b/>
                <w:bCs/>
              </w:rPr>
              <w:t>11/01/2021</w:t>
            </w:r>
            <w:r w:rsidRPr="00E377DB">
              <w:rPr>
                <w:rFonts w:asciiTheme="minorHAnsi" w:hAnsiTheme="minorHAnsi" w:cstheme="minorHAnsi"/>
                <w:b/>
                <w:bCs/>
              </w:rPr>
              <w:t xml:space="preserve"> </w:t>
            </w:r>
            <w:r w:rsidR="002B03A4">
              <w:rPr>
                <w:rFonts w:asciiTheme="minorHAnsi" w:hAnsiTheme="minorHAnsi" w:cstheme="minorHAnsi"/>
                <w:b/>
                <w:bCs/>
              </w:rPr>
              <w:t xml:space="preserve">on agenda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424E4" w:rsidRPr="00E377DB" w:rsidRDefault="000424E4" w:rsidP="007D5176">
            <w:pPr>
              <w:spacing w:after="0" w:line="240" w:lineRule="auto"/>
              <w:ind w:left="-108"/>
              <w:rPr>
                <w:rFonts w:asciiTheme="minorHAnsi" w:hAnsiTheme="minorHAnsi" w:cstheme="minorHAnsi"/>
                <w:bCs/>
              </w:rPr>
            </w:pPr>
            <w:r w:rsidRPr="00E377DB">
              <w:rPr>
                <w:rFonts w:asciiTheme="minorHAnsi" w:hAnsiTheme="minorHAnsi" w:cstheme="minorHAnsi"/>
                <w:bCs/>
              </w:rPr>
              <w:t>GD</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0424E4" w:rsidRPr="00E377DB" w:rsidRDefault="000424E4" w:rsidP="007D5176">
            <w:pPr>
              <w:spacing w:after="0" w:line="240" w:lineRule="auto"/>
              <w:ind w:left="-108"/>
              <w:rPr>
                <w:rFonts w:asciiTheme="minorHAnsi" w:hAnsiTheme="minorHAnsi" w:cstheme="minorHAnsi"/>
              </w:rPr>
            </w:pPr>
            <w:r w:rsidRPr="00E377DB">
              <w:rPr>
                <w:rFonts w:asciiTheme="minorHAnsi" w:hAnsiTheme="minorHAnsi" w:cstheme="minorHAnsi"/>
              </w:rPr>
              <w:t xml:space="preserve">By Next Meeting </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0424E4" w:rsidRPr="00E377DB" w:rsidRDefault="00C2487F" w:rsidP="007D5176">
            <w:pPr>
              <w:tabs>
                <w:tab w:val="left" w:pos="970"/>
              </w:tabs>
              <w:spacing w:line="240" w:lineRule="auto"/>
              <w:ind w:hanging="34"/>
              <w:rPr>
                <w:rFonts w:asciiTheme="minorHAnsi" w:hAnsiTheme="minorHAnsi" w:cstheme="minorHAnsi"/>
              </w:rPr>
            </w:pPr>
            <w:r w:rsidRPr="00E377DB">
              <w:rPr>
                <w:rFonts w:asciiTheme="minorHAnsi" w:hAnsiTheme="minorHAnsi" w:cstheme="minorHAnsi"/>
              </w:rPr>
              <w:t>Ongoing</w:t>
            </w:r>
          </w:p>
        </w:tc>
      </w:tr>
      <w:tr w:rsidR="00C2487F" w:rsidRPr="00E377DB" w:rsidTr="001D13C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C2487F" w:rsidRPr="00E377DB" w:rsidRDefault="00C2487F" w:rsidP="007D5176">
            <w:pPr>
              <w:spacing w:after="0" w:line="240" w:lineRule="auto"/>
              <w:ind w:left="-108"/>
              <w:rPr>
                <w:rFonts w:asciiTheme="minorHAnsi" w:hAnsiTheme="minorHAnsi" w:cstheme="minorHAnsi"/>
                <w:b/>
                <w:i/>
              </w:rPr>
            </w:pPr>
            <w:r w:rsidRPr="00E377DB">
              <w:rPr>
                <w:rFonts w:asciiTheme="minorHAnsi" w:hAnsiTheme="minorHAnsi" w:cstheme="minorHAnsi"/>
                <w:b/>
                <w:i/>
              </w:rPr>
              <w:lastRenderedPageBreak/>
              <w:t>210</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C2487F" w:rsidRPr="00E377DB" w:rsidRDefault="00C2487F" w:rsidP="007D5176">
            <w:pPr>
              <w:spacing w:after="0" w:line="240" w:lineRule="auto"/>
              <w:ind w:left="-36"/>
              <w:rPr>
                <w:rFonts w:asciiTheme="minorHAnsi" w:eastAsia="Times New Roman" w:hAnsiTheme="minorHAnsi" w:cstheme="minorHAnsi"/>
              </w:rPr>
            </w:pPr>
            <w:r w:rsidRPr="00E377DB">
              <w:rPr>
                <w:rFonts w:asciiTheme="minorHAnsi" w:eastAsia="Times New Roman" w:hAnsiTheme="minorHAnsi" w:cstheme="minorHAnsi"/>
              </w:rPr>
              <w:t xml:space="preserve">DB to split access and conservation document and add etiquette to the access section. </w:t>
            </w:r>
          </w:p>
          <w:p w:rsidR="00C2487F" w:rsidRPr="00E377DB" w:rsidRDefault="00C2487F" w:rsidP="007D5176">
            <w:pPr>
              <w:spacing w:after="0" w:line="240" w:lineRule="auto"/>
              <w:ind w:left="-36"/>
              <w:rPr>
                <w:rFonts w:asciiTheme="minorHAnsi" w:hAnsiTheme="minorHAnsi" w:cstheme="minorHAnsi"/>
                <w:bCs/>
              </w:rPr>
            </w:pPr>
            <w:r w:rsidRPr="00E377DB">
              <w:rPr>
                <w:rFonts w:asciiTheme="minorHAnsi" w:hAnsiTheme="minorHAnsi" w:cstheme="minorHAnsi"/>
                <w:bCs/>
              </w:rPr>
              <w:t xml:space="preserve">Update 23/09/2019 On agenda </w:t>
            </w:r>
          </w:p>
          <w:p w:rsidR="00C2487F" w:rsidRPr="00E377DB" w:rsidRDefault="00C2487F" w:rsidP="007D5176">
            <w:pPr>
              <w:spacing w:after="0" w:line="240" w:lineRule="auto"/>
              <w:ind w:left="-36"/>
              <w:rPr>
                <w:ins w:id="5" w:author="Mary" w:date="2020-09-21T10:07:00Z"/>
                <w:rFonts w:asciiTheme="minorHAnsi" w:hAnsiTheme="minorHAnsi" w:cstheme="minorHAnsi"/>
                <w:bCs/>
              </w:rPr>
            </w:pPr>
            <w:r w:rsidRPr="00E377DB">
              <w:rPr>
                <w:rFonts w:asciiTheme="minorHAnsi" w:hAnsiTheme="minorHAnsi" w:cstheme="minorHAnsi"/>
                <w:bCs/>
              </w:rPr>
              <w:t xml:space="preserve">Update 13/01/2020 CB to review the document in conjunction with the BCA ethos and standards. </w:t>
            </w:r>
          </w:p>
          <w:p w:rsidR="00C2487F" w:rsidRPr="00E377DB" w:rsidRDefault="002B03A4" w:rsidP="007D5176">
            <w:pPr>
              <w:spacing w:after="0" w:line="240" w:lineRule="auto"/>
              <w:ind w:left="-36"/>
              <w:rPr>
                <w:rFonts w:asciiTheme="minorHAnsi" w:eastAsia="Times New Roman" w:hAnsiTheme="minorHAnsi" w:cstheme="minorHAnsi"/>
              </w:rPr>
            </w:pPr>
            <w:r w:rsidRPr="00E377DB">
              <w:rPr>
                <w:rFonts w:asciiTheme="minorHAnsi" w:hAnsiTheme="minorHAnsi" w:cstheme="minorHAnsi"/>
                <w:b/>
                <w:bCs/>
              </w:rPr>
              <w:t xml:space="preserve">Update </w:t>
            </w:r>
            <w:r>
              <w:rPr>
                <w:rFonts w:asciiTheme="minorHAnsi" w:hAnsiTheme="minorHAnsi" w:cstheme="minorHAnsi"/>
                <w:b/>
                <w:bCs/>
              </w:rPr>
              <w:t>11/01/2021</w:t>
            </w:r>
            <w:r w:rsidRPr="00E377DB">
              <w:rPr>
                <w:rFonts w:asciiTheme="minorHAnsi" w:hAnsiTheme="minorHAnsi" w:cstheme="minorHAnsi"/>
                <w:b/>
                <w:bCs/>
              </w:rPr>
              <w:t xml:space="preserve"> </w:t>
            </w:r>
            <w:r>
              <w:rPr>
                <w:rFonts w:asciiTheme="minorHAnsi" w:hAnsiTheme="minorHAnsi" w:cstheme="minorHAnsi"/>
                <w:b/>
                <w:bCs/>
              </w:rPr>
              <w:t>on agenda</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2487F" w:rsidRPr="00E377DB" w:rsidRDefault="00C2487F" w:rsidP="007D5176">
            <w:pPr>
              <w:spacing w:after="0" w:line="240" w:lineRule="auto"/>
              <w:ind w:left="-108"/>
              <w:rPr>
                <w:rFonts w:asciiTheme="minorHAnsi" w:hAnsiTheme="minorHAnsi" w:cstheme="minorHAnsi"/>
                <w:bCs/>
              </w:rPr>
            </w:pPr>
            <w:ins w:id="6" w:author="Mary" w:date="2020-09-21T10:12:00Z">
              <w:r w:rsidRPr="00E377DB">
                <w:rPr>
                  <w:rFonts w:asciiTheme="minorHAnsi" w:hAnsiTheme="minorHAnsi" w:cstheme="minorHAnsi"/>
                  <w:bCs/>
                </w:rPr>
                <w:t xml:space="preserve"> All </w:t>
              </w:r>
            </w:ins>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C2487F" w:rsidRPr="00E377DB" w:rsidRDefault="00C2487F" w:rsidP="007D5176">
            <w:pPr>
              <w:spacing w:after="0" w:line="240" w:lineRule="auto"/>
              <w:ind w:left="-108"/>
              <w:rPr>
                <w:rFonts w:asciiTheme="minorHAnsi" w:hAnsiTheme="minorHAnsi" w:cstheme="minorHAnsi"/>
              </w:rPr>
            </w:pPr>
            <w:r w:rsidRPr="00E377DB">
              <w:rPr>
                <w:rFonts w:asciiTheme="minorHAnsi" w:hAnsiTheme="minorHAnsi" w:cstheme="minorHAnsi"/>
              </w:rPr>
              <w:t>By Next Meeting</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C2487F" w:rsidRPr="00E377DB" w:rsidRDefault="00C2487F" w:rsidP="007D5176">
            <w:pPr>
              <w:tabs>
                <w:tab w:val="left" w:pos="970"/>
              </w:tabs>
              <w:spacing w:line="240" w:lineRule="auto"/>
              <w:ind w:hanging="34"/>
              <w:rPr>
                <w:rFonts w:asciiTheme="minorHAnsi" w:hAnsiTheme="minorHAnsi" w:cstheme="minorHAnsi"/>
              </w:rPr>
            </w:pPr>
            <w:r w:rsidRPr="00E377DB">
              <w:rPr>
                <w:rFonts w:asciiTheme="minorHAnsi" w:hAnsiTheme="minorHAnsi" w:cstheme="minorHAnsi"/>
              </w:rPr>
              <w:t>Ongoing</w:t>
            </w:r>
          </w:p>
        </w:tc>
      </w:tr>
      <w:tr w:rsidR="007E2BAB" w:rsidRPr="00E377DB" w:rsidTr="001D13C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1E0103" w:rsidRPr="00E377DB" w:rsidRDefault="001E0103" w:rsidP="007D5176">
            <w:pPr>
              <w:spacing w:after="0" w:line="240" w:lineRule="auto"/>
              <w:ind w:left="-108"/>
              <w:rPr>
                <w:rFonts w:asciiTheme="minorHAnsi" w:hAnsiTheme="minorHAnsi" w:cstheme="minorHAnsi"/>
                <w:b/>
                <w:i/>
              </w:rPr>
            </w:pPr>
            <w:r w:rsidRPr="00E377DB">
              <w:rPr>
                <w:rFonts w:asciiTheme="minorHAnsi" w:hAnsiTheme="minorHAnsi" w:cstheme="minorHAnsi"/>
                <w:b/>
                <w:i/>
              </w:rPr>
              <w:t>214</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1E0103" w:rsidRPr="00E377DB" w:rsidRDefault="001E0103" w:rsidP="007D5176">
            <w:pPr>
              <w:spacing w:after="0" w:line="240" w:lineRule="auto"/>
              <w:ind w:left="-36"/>
              <w:rPr>
                <w:rFonts w:asciiTheme="minorHAnsi" w:eastAsia="Times New Roman" w:hAnsiTheme="minorHAnsi" w:cstheme="minorHAnsi"/>
              </w:rPr>
            </w:pPr>
            <w:r w:rsidRPr="00E377DB">
              <w:rPr>
                <w:rFonts w:asciiTheme="minorHAnsi" w:eastAsia="Times New Roman" w:hAnsiTheme="minorHAnsi" w:cstheme="minorHAnsi"/>
              </w:rPr>
              <w:t>GT to draft an updated form  with regarding to the Prof Standards Doc</w:t>
            </w:r>
          </w:p>
          <w:p w:rsidR="00B5229E" w:rsidRPr="00E377DB" w:rsidRDefault="00B5229E" w:rsidP="007D5176">
            <w:pPr>
              <w:spacing w:after="0" w:line="240" w:lineRule="auto"/>
              <w:ind w:left="-36"/>
              <w:rPr>
                <w:rFonts w:asciiTheme="minorHAnsi" w:eastAsia="Times New Roman" w:hAnsiTheme="minorHAnsi" w:cstheme="minorHAnsi"/>
              </w:rPr>
            </w:pPr>
            <w:r w:rsidRPr="00E377DB">
              <w:rPr>
                <w:rFonts w:asciiTheme="minorHAnsi" w:hAnsiTheme="minorHAnsi" w:cstheme="minorHAnsi"/>
                <w:bCs/>
              </w:rPr>
              <w:t xml:space="preserve">Update 23/09/2019 </w:t>
            </w:r>
            <w:r w:rsidRPr="00E377DB">
              <w:rPr>
                <w:rFonts w:asciiTheme="minorHAnsi" w:eastAsia="Times New Roman" w:hAnsiTheme="minorHAnsi" w:cstheme="minorHAnsi"/>
              </w:rPr>
              <w:t xml:space="preserve">SN to progress </w:t>
            </w:r>
          </w:p>
          <w:p w:rsidR="0095482C" w:rsidRPr="00E377DB" w:rsidRDefault="002B03A4" w:rsidP="007D5176">
            <w:pPr>
              <w:spacing w:after="0" w:line="240" w:lineRule="auto"/>
              <w:ind w:left="-36"/>
              <w:rPr>
                <w:rFonts w:asciiTheme="minorHAnsi" w:eastAsia="Times New Roman" w:hAnsiTheme="minorHAnsi" w:cstheme="minorHAnsi"/>
              </w:rPr>
            </w:pPr>
            <w:r w:rsidRPr="00E377DB">
              <w:rPr>
                <w:rFonts w:asciiTheme="minorHAnsi" w:hAnsiTheme="minorHAnsi" w:cstheme="minorHAnsi"/>
                <w:b/>
                <w:bCs/>
              </w:rPr>
              <w:t xml:space="preserve">Update </w:t>
            </w:r>
            <w:r>
              <w:rPr>
                <w:rFonts w:asciiTheme="minorHAnsi" w:hAnsiTheme="minorHAnsi" w:cstheme="minorHAnsi"/>
                <w:b/>
                <w:bCs/>
              </w:rPr>
              <w:t>11/01/2021</w:t>
            </w:r>
            <w:r w:rsidRPr="00E377DB">
              <w:rPr>
                <w:rFonts w:asciiTheme="minorHAnsi" w:hAnsiTheme="minorHAnsi" w:cstheme="minorHAnsi"/>
                <w:b/>
                <w:bCs/>
              </w:rPr>
              <w:t xml:space="preserve"> </w:t>
            </w:r>
            <w:r>
              <w:rPr>
                <w:rFonts w:asciiTheme="minorHAnsi" w:hAnsiTheme="minorHAnsi" w:cstheme="minorHAnsi"/>
                <w:b/>
                <w:bCs/>
              </w:rPr>
              <w:t>on agenda</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E0103" w:rsidRPr="00E377DB" w:rsidRDefault="009B2175" w:rsidP="007D5176">
            <w:pPr>
              <w:spacing w:after="0" w:line="240" w:lineRule="auto"/>
              <w:ind w:left="-108"/>
              <w:rPr>
                <w:rFonts w:asciiTheme="minorHAnsi" w:hAnsiTheme="minorHAnsi" w:cstheme="minorHAnsi"/>
                <w:bCs/>
              </w:rPr>
            </w:pPr>
            <w:r w:rsidRPr="00E377DB">
              <w:rPr>
                <w:rFonts w:asciiTheme="minorHAnsi" w:hAnsiTheme="minorHAnsi" w:cstheme="minorHAnsi"/>
                <w:bCs/>
              </w:rPr>
              <w:t>J P-S</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1E0103" w:rsidRPr="00E377DB" w:rsidRDefault="00B5229E" w:rsidP="007D5176">
            <w:pPr>
              <w:spacing w:after="0" w:line="240" w:lineRule="auto"/>
              <w:ind w:left="-108"/>
              <w:rPr>
                <w:rFonts w:asciiTheme="minorHAnsi" w:hAnsiTheme="minorHAnsi" w:cstheme="minorHAnsi"/>
              </w:rPr>
            </w:pPr>
            <w:r w:rsidRPr="00E377DB">
              <w:rPr>
                <w:rFonts w:asciiTheme="minorHAnsi" w:hAnsiTheme="minorHAnsi" w:cstheme="minorHAnsi"/>
              </w:rPr>
              <w:t xml:space="preserve">Before Next Meeting </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1E0103" w:rsidRPr="00E377DB" w:rsidRDefault="00222F12" w:rsidP="007D5176">
            <w:pPr>
              <w:tabs>
                <w:tab w:val="left" w:pos="970"/>
              </w:tabs>
              <w:spacing w:line="240" w:lineRule="auto"/>
              <w:ind w:hanging="34"/>
              <w:rPr>
                <w:rFonts w:asciiTheme="minorHAnsi" w:hAnsiTheme="minorHAnsi" w:cstheme="minorHAnsi"/>
              </w:rPr>
            </w:pPr>
            <w:r w:rsidRPr="00E377DB">
              <w:rPr>
                <w:rFonts w:asciiTheme="minorHAnsi" w:hAnsiTheme="minorHAnsi" w:cstheme="minorHAnsi"/>
              </w:rPr>
              <w:t>Ongoing</w:t>
            </w:r>
          </w:p>
        </w:tc>
      </w:tr>
      <w:tr w:rsidR="007E2BAB" w:rsidRPr="00E377DB" w:rsidTr="001D13CD">
        <w:trPr>
          <w:trHeight w:val="258"/>
        </w:trPr>
        <w:tc>
          <w:tcPr>
            <w:tcW w:w="9666"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D13CD" w:rsidRPr="00E377DB" w:rsidRDefault="001D13CD" w:rsidP="007D5176">
            <w:pPr>
              <w:tabs>
                <w:tab w:val="left" w:pos="970"/>
              </w:tabs>
              <w:spacing w:line="240" w:lineRule="auto"/>
              <w:ind w:hanging="34"/>
              <w:rPr>
                <w:rFonts w:asciiTheme="minorHAnsi" w:hAnsiTheme="minorHAnsi" w:cstheme="minorHAnsi"/>
                <w:b/>
                <w:highlight w:val="lightGray"/>
              </w:rPr>
            </w:pPr>
            <w:r w:rsidRPr="00E377DB">
              <w:rPr>
                <w:rFonts w:asciiTheme="minorHAnsi" w:eastAsia="Times New Roman" w:hAnsiTheme="minorHAnsi" w:cstheme="minorHAnsi"/>
                <w:b/>
                <w:highlight w:val="lightGray"/>
              </w:rPr>
              <w:t>23/09/2019</w:t>
            </w:r>
          </w:p>
        </w:tc>
      </w:tr>
      <w:tr w:rsidR="007E2BAB" w:rsidRPr="00E377DB" w:rsidTr="001D13C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1D13CD" w:rsidRPr="00E377DB" w:rsidRDefault="001D13CD" w:rsidP="007D5176">
            <w:pPr>
              <w:spacing w:after="0" w:line="240" w:lineRule="auto"/>
              <w:ind w:left="-108"/>
              <w:rPr>
                <w:rFonts w:asciiTheme="minorHAnsi" w:hAnsiTheme="minorHAnsi" w:cstheme="minorHAnsi"/>
                <w:b/>
                <w:i/>
              </w:rPr>
            </w:pPr>
            <w:r w:rsidRPr="00E377DB">
              <w:rPr>
                <w:rFonts w:asciiTheme="minorHAnsi" w:hAnsiTheme="minorHAnsi" w:cstheme="minorHAnsi"/>
                <w:b/>
                <w:i/>
              </w:rPr>
              <w:t>217</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1D13CD" w:rsidRPr="00E377DB" w:rsidRDefault="001D13CD" w:rsidP="007D5176">
            <w:pPr>
              <w:spacing w:after="0" w:line="240" w:lineRule="auto"/>
              <w:rPr>
                <w:rFonts w:asciiTheme="minorHAnsi" w:eastAsia="Times New Roman" w:hAnsiTheme="minorHAnsi" w:cstheme="minorHAnsi"/>
                <w:sz w:val="20"/>
                <w:lang w:eastAsia="en-GB"/>
              </w:rPr>
            </w:pPr>
            <w:r w:rsidRPr="00E377DB">
              <w:rPr>
                <w:rFonts w:asciiTheme="minorHAnsi" w:eastAsia="Times New Roman" w:hAnsiTheme="minorHAnsi" w:cstheme="minorHAnsi"/>
                <w:sz w:val="20"/>
                <w:lang w:eastAsia="en-GB"/>
              </w:rPr>
              <w:t xml:space="preserve">CB to issue statement to J P-S re </w:t>
            </w:r>
            <w:ins w:id="7" w:author="Mary" w:date="2020-09-21T10:13:00Z">
              <w:r w:rsidR="004B1728" w:rsidRPr="00E377DB">
                <w:rPr>
                  <w:rFonts w:asciiTheme="minorHAnsi" w:eastAsia="Times New Roman" w:hAnsiTheme="minorHAnsi" w:cstheme="minorHAnsi"/>
                  <w:sz w:val="20"/>
                  <w:lang w:eastAsia="en-GB"/>
                </w:rPr>
                <w:t>D</w:t>
              </w:r>
            </w:ins>
            <w:r w:rsidRPr="00E377DB">
              <w:rPr>
                <w:rFonts w:asciiTheme="minorHAnsi" w:eastAsia="Times New Roman" w:hAnsiTheme="minorHAnsi" w:cstheme="minorHAnsi"/>
                <w:sz w:val="20"/>
                <w:lang w:eastAsia="en-GB"/>
              </w:rPr>
              <w:t xml:space="preserve">BS checks </w:t>
            </w:r>
          </w:p>
          <w:p w:rsidR="0095482C" w:rsidRPr="00E377DB" w:rsidRDefault="002B03A4" w:rsidP="007D5176">
            <w:pPr>
              <w:spacing w:after="0" w:line="240" w:lineRule="auto"/>
              <w:rPr>
                <w:rFonts w:asciiTheme="minorHAnsi" w:eastAsia="Times New Roman" w:hAnsiTheme="minorHAnsi" w:cstheme="minorHAnsi"/>
                <w:sz w:val="20"/>
                <w:lang w:eastAsia="en-GB"/>
              </w:rPr>
            </w:pPr>
            <w:r w:rsidRPr="00E377DB">
              <w:rPr>
                <w:rFonts w:asciiTheme="minorHAnsi" w:hAnsiTheme="minorHAnsi" w:cstheme="minorHAnsi"/>
                <w:b/>
                <w:bCs/>
              </w:rPr>
              <w:t xml:space="preserve">Update </w:t>
            </w:r>
            <w:r>
              <w:rPr>
                <w:rFonts w:asciiTheme="minorHAnsi" w:hAnsiTheme="minorHAnsi" w:cstheme="minorHAnsi"/>
                <w:b/>
                <w:bCs/>
              </w:rPr>
              <w:t>11/01/2021</w:t>
            </w:r>
            <w:r w:rsidRPr="00E377DB">
              <w:rPr>
                <w:rFonts w:asciiTheme="minorHAnsi" w:hAnsiTheme="minorHAnsi" w:cstheme="minorHAnsi"/>
                <w:b/>
                <w:bCs/>
              </w:rPr>
              <w:t xml:space="preserve"> </w:t>
            </w:r>
            <w:r>
              <w:rPr>
                <w:rFonts w:asciiTheme="minorHAnsi" w:hAnsiTheme="minorHAnsi" w:cstheme="minorHAnsi"/>
                <w:b/>
                <w:bCs/>
              </w:rPr>
              <w:t>on agenda</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D13CD" w:rsidRPr="00E377DB" w:rsidRDefault="001D13CD" w:rsidP="007D5176">
            <w:pPr>
              <w:spacing w:after="0" w:line="240" w:lineRule="auto"/>
              <w:ind w:left="-108"/>
              <w:rPr>
                <w:rFonts w:asciiTheme="minorHAnsi" w:hAnsiTheme="minorHAnsi" w:cstheme="minorHAnsi"/>
                <w:bCs/>
              </w:rPr>
            </w:pPr>
            <w:r w:rsidRPr="00E377DB">
              <w:rPr>
                <w:rFonts w:asciiTheme="minorHAnsi" w:hAnsiTheme="minorHAnsi" w:cstheme="minorHAnsi"/>
                <w:bCs/>
              </w:rPr>
              <w:t>CB</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1D13CD" w:rsidRPr="00E377DB" w:rsidRDefault="001D13CD" w:rsidP="007D5176">
            <w:pPr>
              <w:spacing w:after="0" w:line="240" w:lineRule="auto"/>
              <w:ind w:left="-108"/>
              <w:rPr>
                <w:rFonts w:asciiTheme="minorHAnsi" w:hAnsiTheme="minorHAnsi" w:cstheme="minorHAnsi"/>
              </w:rPr>
            </w:pPr>
            <w:r w:rsidRPr="00E377DB">
              <w:rPr>
                <w:rFonts w:asciiTheme="minorHAnsi" w:hAnsiTheme="minorHAnsi" w:cstheme="minorHAnsi"/>
              </w:rPr>
              <w:t xml:space="preserve">Before Next Meeting </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1D13CD" w:rsidRPr="00E377DB" w:rsidRDefault="0095482C" w:rsidP="007D5176">
            <w:pPr>
              <w:tabs>
                <w:tab w:val="left" w:pos="970"/>
              </w:tabs>
              <w:spacing w:line="240" w:lineRule="auto"/>
              <w:ind w:hanging="34"/>
              <w:rPr>
                <w:rFonts w:asciiTheme="minorHAnsi" w:hAnsiTheme="minorHAnsi" w:cstheme="minorHAnsi"/>
              </w:rPr>
            </w:pPr>
            <w:r w:rsidRPr="00E377DB">
              <w:rPr>
                <w:rFonts w:asciiTheme="minorHAnsi" w:hAnsiTheme="minorHAnsi" w:cstheme="minorHAnsi"/>
              </w:rPr>
              <w:t>O</w:t>
            </w:r>
            <w:ins w:id="8" w:author="Mary" w:date="2020-09-21T10:13:00Z">
              <w:r w:rsidR="004B1728" w:rsidRPr="00E377DB">
                <w:rPr>
                  <w:rFonts w:asciiTheme="minorHAnsi" w:hAnsiTheme="minorHAnsi" w:cstheme="minorHAnsi"/>
                </w:rPr>
                <w:t>ngoing</w:t>
              </w:r>
            </w:ins>
          </w:p>
        </w:tc>
      </w:tr>
      <w:tr w:rsidR="007E2BAB" w:rsidRPr="00E377DB" w:rsidTr="001D13C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1D13CD" w:rsidRPr="00E377DB" w:rsidRDefault="001D13CD" w:rsidP="007D5176">
            <w:pPr>
              <w:spacing w:after="0" w:line="240" w:lineRule="auto"/>
              <w:ind w:left="-108"/>
              <w:rPr>
                <w:rFonts w:asciiTheme="minorHAnsi" w:hAnsiTheme="minorHAnsi" w:cstheme="minorHAnsi"/>
                <w:b/>
                <w:i/>
              </w:rPr>
            </w:pPr>
            <w:r w:rsidRPr="00E377DB">
              <w:rPr>
                <w:rFonts w:asciiTheme="minorHAnsi" w:hAnsiTheme="minorHAnsi" w:cstheme="minorHAnsi"/>
                <w:b/>
                <w:i/>
              </w:rPr>
              <w:t>221</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1D13CD" w:rsidRPr="00E377DB" w:rsidRDefault="001D13CD" w:rsidP="007D5176">
            <w:pPr>
              <w:spacing w:after="0" w:line="240" w:lineRule="auto"/>
              <w:rPr>
                <w:rFonts w:asciiTheme="minorHAnsi" w:eastAsia="Times New Roman" w:hAnsiTheme="minorHAnsi" w:cstheme="minorHAnsi"/>
                <w:sz w:val="20"/>
                <w:lang w:eastAsia="en-GB"/>
              </w:rPr>
            </w:pPr>
            <w:r w:rsidRPr="00E377DB">
              <w:rPr>
                <w:rFonts w:asciiTheme="minorHAnsi" w:eastAsia="Times New Roman" w:hAnsiTheme="minorHAnsi" w:cstheme="minorHAnsi"/>
                <w:sz w:val="20"/>
                <w:lang w:eastAsia="en-GB"/>
              </w:rPr>
              <w:t xml:space="preserve">PR </w:t>
            </w:r>
            <w:r w:rsidR="009179C4" w:rsidRPr="00E377DB">
              <w:rPr>
                <w:rFonts w:asciiTheme="minorHAnsi" w:eastAsia="Times New Roman" w:hAnsiTheme="minorHAnsi" w:cstheme="minorHAnsi"/>
                <w:sz w:val="20"/>
                <w:lang w:eastAsia="en-GB"/>
              </w:rPr>
              <w:t>t</w:t>
            </w:r>
            <w:r w:rsidRPr="00E377DB">
              <w:rPr>
                <w:rFonts w:asciiTheme="minorHAnsi" w:eastAsia="Times New Roman" w:hAnsiTheme="minorHAnsi" w:cstheme="minorHAnsi"/>
                <w:sz w:val="20"/>
                <w:lang w:eastAsia="en-GB"/>
              </w:rPr>
              <w:t xml:space="preserve">o review mines document </w:t>
            </w:r>
          </w:p>
          <w:p w:rsidR="00B52F9D" w:rsidRPr="00E377DB" w:rsidRDefault="009B2175" w:rsidP="007D5176">
            <w:pPr>
              <w:spacing w:after="0" w:line="240" w:lineRule="auto"/>
              <w:rPr>
                <w:rFonts w:asciiTheme="minorHAnsi" w:hAnsiTheme="minorHAnsi" w:cstheme="minorHAnsi"/>
                <w:bCs/>
              </w:rPr>
            </w:pPr>
            <w:r w:rsidRPr="00E377DB">
              <w:rPr>
                <w:rFonts w:asciiTheme="minorHAnsi" w:hAnsiTheme="minorHAnsi" w:cstheme="minorHAnsi"/>
                <w:bCs/>
              </w:rPr>
              <w:t xml:space="preserve">Update 13/01/2020 </w:t>
            </w:r>
            <w:r w:rsidR="002926BB" w:rsidRPr="00E377DB">
              <w:rPr>
                <w:rFonts w:asciiTheme="minorHAnsi" w:hAnsiTheme="minorHAnsi" w:cstheme="minorHAnsi"/>
                <w:bCs/>
              </w:rPr>
              <w:t xml:space="preserve">PR to review mines document </w:t>
            </w:r>
          </w:p>
          <w:p w:rsidR="00B52F9D" w:rsidRPr="00E377DB" w:rsidRDefault="002B03A4" w:rsidP="007D5176">
            <w:pPr>
              <w:spacing w:after="0" w:line="240" w:lineRule="auto"/>
              <w:rPr>
                <w:rFonts w:asciiTheme="minorHAnsi" w:eastAsia="Times New Roman" w:hAnsiTheme="minorHAnsi" w:cstheme="minorHAnsi"/>
                <w:sz w:val="20"/>
                <w:lang w:eastAsia="en-GB"/>
              </w:rPr>
            </w:pPr>
            <w:r w:rsidRPr="00E377DB">
              <w:rPr>
                <w:rFonts w:asciiTheme="minorHAnsi" w:hAnsiTheme="minorHAnsi" w:cstheme="minorHAnsi"/>
                <w:b/>
                <w:bCs/>
              </w:rPr>
              <w:t xml:space="preserve">Update </w:t>
            </w:r>
            <w:r>
              <w:rPr>
                <w:rFonts w:asciiTheme="minorHAnsi" w:hAnsiTheme="minorHAnsi" w:cstheme="minorHAnsi"/>
                <w:b/>
                <w:bCs/>
              </w:rPr>
              <w:t>11/01/2021</w:t>
            </w:r>
            <w:r w:rsidRPr="00E377DB">
              <w:rPr>
                <w:rFonts w:asciiTheme="minorHAnsi" w:hAnsiTheme="minorHAnsi" w:cstheme="minorHAnsi"/>
                <w:b/>
                <w:bCs/>
              </w:rPr>
              <w:t xml:space="preserve"> </w:t>
            </w:r>
            <w:r>
              <w:rPr>
                <w:rFonts w:asciiTheme="minorHAnsi" w:hAnsiTheme="minorHAnsi" w:cstheme="minorHAnsi"/>
                <w:b/>
                <w:bCs/>
              </w:rPr>
              <w:t>on agenda</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D13CD" w:rsidRPr="00E377DB" w:rsidRDefault="002B03A4" w:rsidP="007D5176">
            <w:pPr>
              <w:spacing w:after="0" w:line="240" w:lineRule="auto"/>
              <w:ind w:left="-108"/>
              <w:rPr>
                <w:rFonts w:asciiTheme="minorHAnsi" w:hAnsiTheme="minorHAnsi" w:cstheme="minorHAnsi"/>
                <w:bCs/>
              </w:rPr>
            </w:pPr>
            <w:r>
              <w:rPr>
                <w:rFonts w:asciiTheme="minorHAnsi" w:hAnsiTheme="minorHAnsi" w:cstheme="minorHAnsi"/>
                <w:bCs/>
              </w:rPr>
              <w:t>??</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1D13CD" w:rsidRPr="00E377DB" w:rsidRDefault="001D13CD" w:rsidP="007D5176">
            <w:pPr>
              <w:spacing w:after="0" w:line="240" w:lineRule="auto"/>
              <w:ind w:left="-108"/>
              <w:rPr>
                <w:rFonts w:asciiTheme="minorHAnsi" w:hAnsiTheme="minorHAnsi" w:cstheme="minorHAnsi"/>
              </w:rPr>
            </w:pPr>
            <w:r w:rsidRPr="00E377DB">
              <w:rPr>
                <w:rFonts w:asciiTheme="minorHAnsi" w:hAnsiTheme="minorHAnsi" w:cstheme="minorHAnsi"/>
              </w:rPr>
              <w:t xml:space="preserve">Before Next Meeting </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1D13CD" w:rsidRPr="00E377DB" w:rsidRDefault="002926BB" w:rsidP="007D5176">
            <w:pPr>
              <w:tabs>
                <w:tab w:val="left" w:pos="970"/>
              </w:tabs>
              <w:spacing w:line="240" w:lineRule="auto"/>
              <w:ind w:hanging="34"/>
              <w:rPr>
                <w:rFonts w:asciiTheme="minorHAnsi" w:hAnsiTheme="minorHAnsi" w:cstheme="minorHAnsi"/>
              </w:rPr>
            </w:pPr>
            <w:del w:id="9" w:author="Mary" w:date="2020-09-21T10:14:00Z">
              <w:r w:rsidRPr="00E377DB" w:rsidDel="004B1728">
                <w:rPr>
                  <w:rFonts w:asciiTheme="minorHAnsi" w:hAnsiTheme="minorHAnsi" w:cstheme="minorHAnsi"/>
                </w:rPr>
                <w:delText xml:space="preserve">Ongoing </w:delText>
              </w:r>
            </w:del>
          </w:p>
        </w:tc>
      </w:tr>
      <w:tr w:rsidR="00D667D8" w:rsidRPr="00E377DB" w:rsidTr="007F6DFF">
        <w:trPr>
          <w:trHeight w:val="258"/>
        </w:trPr>
        <w:tc>
          <w:tcPr>
            <w:tcW w:w="9666"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667D8" w:rsidRPr="00E377DB" w:rsidRDefault="00D667D8" w:rsidP="007D5176">
            <w:pPr>
              <w:tabs>
                <w:tab w:val="left" w:pos="970"/>
              </w:tabs>
              <w:spacing w:line="240" w:lineRule="auto"/>
              <w:ind w:hanging="34"/>
              <w:rPr>
                <w:rFonts w:asciiTheme="minorHAnsi" w:hAnsiTheme="minorHAnsi" w:cstheme="minorHAnsi"/>
                <w:b/>
                <w:highlight w:val="lightGray"/>
              </w:rPr>
            </w:pPr>
            <w:r w:rsidRPr="00E377DB">
              <w:rPr>
                <w:rFonts w:asciiTheme="minorHAnsi" w:eastAsia="Times New Roman" w:hAnsiTheme="minorHAnsi" w:cstheme="minorHAnsi"/>
                <w:b/>
                <w:highlight w:val="lightGray"/>
              </w:rPr>
              <w:t>13/01/2020</w:t>
            </w:r>
          </w:p>
        </w:tc>
      </w:tr>
      <w:tr w:rsidR="006C2997" w:rsidRPr="00E377DB" w:rsidTr="00D667D8">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6C2997" w:rsidRPr="00E377DB" w:rsidRDefault="006C2997" w:rsidP="007D5176">
            <w:pPr>
              <w:spacing w:after="0" w:line="240" w:lineRule="auto"/>
              <w:ind w:left="-108"/>
              <w:rPr>
                <w:rFonts w:asciiTheme="minorHAnsi" w:hAnsiTheme="minorHAnsi" w:cstheme="minorHAnsi"/>
                <w:b/>
                <w:i/>
              </w:rPr>
            </w:pPr>
            <w:r w:rsidRPr="00E377DB">
              <w:rPr>
                <w:rFonts w:asciiTheme="minorHAnsi" w:hAnsiTheme="minorHAnsi" w:cstheme="minorHAnsi"/>
                <w:b/>
                <w:i/>
              </w:rPr>
              <w:t>226</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6C2997" w:rsidRPr="00E377DB" w:rsidRDefault="006C2997" w:rsidP="007D5176">
            <w:pPr>
              <w:spacing w:after="0" w:line="240" w:lineRule="auto"/>
              <w:rPr>
                <w:rFonts w:asciiTheme="minorHAnsi" w:eastAsia="Times New Roman" w:hAnsiTheme="minorHAnsi" w:cstheme="minorHAnsi"/>
                <w:sz w:val="20"/>
                <w:lang w:eastAsia="en-GB"/>
              </w:rPr>
            </w:pPr>
            <w:r w:rsidRPr="00E377DB">
              <w:rPr>
                <w:rFonts w:asciiTheme="minorHAnsi" w:eastAsia="Times New Roman" w:hAnsiTheme="minorHAnsi" w:cstheme="minorHAnsi"/>
                <w:sz w:val="20"/>
                <w:lang w:eastAsia="en-GB"/>
              </w:rPr>
              <w:t>CB to review site specific sign offs with the guidelines for Tech advisors</w:t>
            </w:r>
          </w:p>
          <w:p w:rsidR="0095482C" w:rsidRPr="00E377DB" w:rsidRDefault="002B03A4" w:rsidP="007D5176">
            <w:pPr>
              <w:spacing w:after="0" w:line="240" w:lineRule="auto"/>
              <w:rPr>
                <w:rFonts w:asciiTheme="minorHAnsi" w:eastAsia="Times New Roman" w:hAnsiTheme="minorHAnsi" w:cstheme="minorHAnsi"/>
                <w:sz w:val="20"/>
                <w:lang w:eastAsia="en-GB"/>
              </w:rPr>
            </w:pPr>
            <w:r w:rsidRPr="00E377DB">
              <w:rPr>
                <w:rFonts w:asciiTheme="minorHAnsi" w:hAnsiTheme="minorHAnsi" w:cstheme="minorHAnsi"/>
                <w:b/>
                <w:bCs/>
              </w:rPr>
              <w:t xml:space="preserve">Update </w:t>
            </w:r>
            <w:r>
              <w:rPr>
                <w:rFonts w:asciiTheme="minorHAnsi" w:hAnsiTheme="minorHAnsi" w:cstheme="minorHAnsi"/>
                <w:b/>
                <w:bCs/>
              </w:rPr>
              <w:t>11/01/2021</w:t>
            </w:r>
            <w:r w:rsidRPr="00E377DB">
              <w:rPr>
                <w:rFonts w:asciiTheme="minorHAnsi" w:hAnsiTheme="minorHAnsi" w:cstheme="minorHAnsi"/>
                <w:b/>
                <w:bCs/>
              </w:rPr>
              <w:t xml:space="preserve"> </w:t>
            </w:r>
            <w:r>
              <w:rPr>
                <w:rFonts w:asciiTheme="minorHAnsi" w:hAnsiTheme="minorHAnsi" w:cstheme="minorHAnsi"/>
                <w:b/>
                <w:bCs/>
              </w:rPr>
              <w:t>on agenda</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C2997" w:rsidRPr="00E377DB" w:rsidRDefault="006C2997" w:rsidP="007D5176">
            <w:pPr>
              <w:spacing w:after="0" w:line="240" w:lineRule="auto"/>
              <w:ind w:left="-108"/>
              <w:rPr>
                <w:rFonts w:asciiTheme="minorHAnsi" w:hAnsiTheme="minorHAnsi" w:cstheme="minorHAnsi"/>
                <w:bCs/>
              </w:rPr>
            </w:pPr>
            <w:r w:rsidRPr="00E377DB">
              <w:rPr>
                <w:rFonts w:asciiTheme="minorHAnsi" w:hAnsiTheme="minorHAnsi" w:cstheme="minorHAnsi"/>
                <w:bCs/>
              </w:rPr>
              <w:t>CB</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6C2997" w:rsidRPr="00E377DB" w:rsidRDefault="006C2997" w:rsidP="007D5176">
            <w:pPr>
              <w:spacing w:after="0" w:line="240" w:lineRule="auto"/>
              <w:ind w:left="-108"/>
              <w:rPr>
                <w:rFonts w:asciiTheme="minorHAnsi" w:hAnsiTheme="minorHAnsi" w:cstheme="minorHAnsi"/>
              </w:rPr>
            </w:pPr>
            <w:r w:rsidRPr="00E377DB">
              <w:rPr>
                <w:rFonts w:asciiTheme="minorHAnsi" w:hAnsiTheme="minorHAnsi" w:cstheme="minorHAnsi"/>
              </w:rPr>
              <w:t xml:space="preserve">Next Meeting </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6C2997" w:rsidRPr="00E377DB" w:rsidRDefault="0095482C" w:rsidP="007D5176">
            <w:pPr>
              <w:tabs>
                <w:tab w:val="left" w:pos="970"/>
              </w:tabs>
              <w:spacing w:line="240" w:lineRule="auto"/>
              <w:ind w:hanging="34"/>
              <w:rPr>
                <w:rFonts w:asciiTheme="minorHAnsi" w:hAnsiTheme="minorHAnsi" w:cstheme="minorHAnsi"/>
              </w:rPr>
            </w:pPr>
            <w:r w:rsidRPr="00E377DB">
              <w:rPr>
                <w:rFonts w:asciiTheme="minorHAnsi" w:hAnsiTheme="minorHAnsi" w:cstheme="minorHAnsi"/>
              </w:rPr>
              <w:t>On</w:t>
            </w:r>
            <w:ins w:id="10" w:author="Mary" w:date="2020-09-21T10:17:00Z">
              <w:r w:rsidR="004B1728" w:rsidRPr="00E377DB">
                <w:rPr>
                  <w:rFonts w:asciiTheme="minorHAnsi" w:hAnsiTheme="minorHAnsi" w:cstheme="minorHAnsi"/>
                </w:rPr>
                <w:t>going</w:t>
              </w:r>
            </w:ins>
          </w:p>
        </w:tc>
      </w:tr>
      <w:tr w:rsidR="006C2997" w:rsidRPr="00E377DB" w:rsidTr="00D667D8">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6C2997" w:rsidRPr="00E377DB" w:rsidRDefault="006C2997" w:rsidP="007D5176">
            <w:pPr>
              <w:spacing w:after="0" w:line="240" w:lineRule="auto"/>
              <w:ind w:left="-108"/>
              <w:rPr>
                <w:rFonts w:asciiTheme="minorHAnsi" w:hAnsiTheme="minorHAnsi" w:cstheme="minorHAnsi"/>
                <w:b/>
                <w:i/>
              </w:rPr>
            </w:pPr>
            <w:r w:rsidRPr="00E377DB">
              <w:rPr>
                <w:rFonts w:asciiTheme="minorHAnsi" w:hAnsiTheme="minorHAnsi" w:cstheme="minorHAnsi"/>
                <w:b/>
                <w:i/>
              </w:rPr>
              <w:t>229</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6C2997" w:rsidRPr="00E377DB" w:rsidRDefault="006C2997" w:rsidP="007D5176">
            <w:pPr>
              <w:spacing w:after="0" w:line="240" w:lineRule="auto"/>
              <w:rPr>
                <w:ins w:id="11" w:author="Mary" w:date="2020-09-21T10:18:00Z"/>
                <w:rFonts w:asciiTheme="minorHAnsi" w:eastAsia="Times New Roman" w:hAnsiTheme="minorHAnsi" w:cstheme="minorHAnsi"/>
                <w:sz w:val="20"/>
                <w:lang w:eastAsia="en-GB"/>
              </w:rPr>
            </w:pPr>
            <w:r w:rsidRPr="00E377DB">
              <w:rPr>
                <w:rFonts w:asciiTheme="minorHAnsi" w:eastAsia="Times New Roman" w:hAnsiTheme="minorHAnsi" w:cstheme="minorHAnsi"/>
                <w:sz w:val="20"/>
                <w:lang w:eastAsia="en-GB"/>
              </w:rPr>
              <w:t>MW to draft the NB/DE award documentation</w:t>
            </w:r>
          </w:p>
          <w:p w:rsidR="00AC1BE1" w:rsidRPr="00E377DB" w:rsidRDefault="00AC1BE1" w:rsidP="007D5176">
            <w:pPr>
              <w:spacing w:after="0" w:line="240" w:lineRule="auto"/>
              <w:rPr>
                <w:rFonts w:asciiTheme="minorHAnsi" w:eastAsia="Times New Roman" w:hAnsiTheme="minorHAnsi" w:cstheme="minorHAnsi"/>
                <w:sz w:val="20"/>
                <w:lang w:eastAsia="en-GB"/>
              </w:rPr>
            </w:pPr>
            <w:ins w:id="12" w:author="Mary" w:date="2020-09-21T10:18:00Z">
              <w:r w:rsidRPr="00E377DB">
                <w:rPr>
                  <w:rFonts w:asciiTheme="minorHAnsi" w:eastAsia="Times New Roman" w:hAnsiTheme="minorHAnsi" w:cstheme="minorHAnsi"/>
                  <w:sz w:val="20"/>
                  <w:lang w:eastAsia="en-GB"/>
                </w:rPr>
                <w:t xml:space="preserve">MW and </w:t>
              </w:r>
            </w:ins>
            <w:ins w:id="13" w:author="Mary" w:date="2020-09-21T10:19:00Z">
              <w:r w:rsidRPr="00E377DB">
                <w:rPr>
                  <w:rFonts w:asciiTheme="minorHAnsi" w:eastAsia="Times New Roman" w:hAnsiTheme="minorHAnsi" w:cstheme="minorHAnsi"/>
                  <w:sz w:val="20"/>
                  <w:lang w:eastAsia="en-GB"/>
                </w:rPr>
                <w:t xml:space="preserve">J P-S to discuss </w:t>
              </w:r>
            </w:ins>
          </w:p>
          <w:p w:rsidR="0095482C" w:rsidRPr="00E377DB" w:rsidRDefault="0095482C" w:rsidP="007D5176">
            <w:pPr>
              <w:spacing w:after="0" w:line="240" w:lineRule="auto"/>
              <w:rPr>
                <w:rFonts w:asciiTheme="minorHAnsi" w:eastAsia="Times New Roman" w:hAnsiTheme="minorHAnsi" w:cstheme="minorHAnsi"/>
                <w:sz w:val="20"/>
                <w:lang w:eastAsia="en-GB"/>
              </w:rPr>
            </w:pPr>
            <w:r w:rsidRPr="00E377DB">
              <w:rPr>
                <w:rFonts w:asciiTheme="minorHAnsi" w:hAnsiTheme="minorHAnsi" w:cstheme="minorHAnsi"/>
                <w:b/>
                <w:bCs/>
              </w:rPr>
              <w:t xml:space="preserve">Update 21/09/2020 documents done but launch held back due to COVID preventing Hidden Earth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C2997" w:rsidRPr="00E377DB" w:rsidRDefault="006C2997" w:rsidP="007D5176">
            <w:pPr>
              <w:spacing w:after="0" w:line="240" w:lineRule="auto"/>
              <w:ind w:left="-108"/>
              <w:rPr>
                <w:rFonts w:asciiTheme="minorHAnsi" w:hAnsiTheme="minorHAnsi" w:cstheme="minorHAnsi"/>
                <w:bCs/>
              </w:rPr>
            </w:pPr>
            <w:r w:rsidRPr="00E377DB">
              <w:rPr>
                <w:rFonts w:asciiTheme="minorHAnsi" w:hAnsiTheme="minorHAnsi" w:cstheme="minorHAnsi"/>
                <w:bCs/>
              </w:rPr>
              <w:t>MW</w:t>
            </w:r>
            <w:r w:rsidR="0095482C" w:rsidRPr="00E377DB">
              <w:rPr>
                <w:rFonts w:asciiTheme="minorHAnsi" w:hAnsiTheme="minorHAnsi" w:cstheme="minorHAnsi"/>
                <w:bCs/>
              </w:rPr>
              <w:t>/J P-S</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6C2997" w:rsidRPr="00E377DB" w:rsidRDefault="006C2997" w:rsidP="007D5176">
            <w:pPr>
              <w:spacing w:after="0" w:line="240" w:lineRule="auto"/>
              <w:ind w:left="-108"/>
              <w:rPr>
                <w:rFonts w:asciiTheme="minorHAnsi" w:hAnsiTheme="minorHAnsi" w:cstheme="minorHAnsi"/>
              </w:rPr>
            </w:pPr>
            <w:r w:rsidRPr="00E377DB">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6C2997" w:rsidRPr="00E377DB" w:rsidRDefault="002B03A4" w:rsidP="002B03A4">
            <w:pPr>
              <w:tabs>
                <w:tab w:val="left" w:pos="970"/>
              </w:tabs>
              <w:spacing w:line="240" w:lineRule="auto"/>
              <w:ind w:hanging="34"/>
              <w:rPr>
                <w:rFonts w:asciiTheme="minorHAnsi" w:hAnsiTheme="minorHAnsi" w:cstheme="minorHAnsi"/>
              </w:rPr>
            </w:pPr>
            <w:r>
              <w:rPr>
                <w:rFonts w:asciiTheme="minorHAnsi" w:hAnsiTheme="minorHAnsi" w:cstheme="minorHAnsi"/>
              </w:rPr>
              <w:t xml:space="preserve">On  Hold </w:t>
            </w:r>
          </w:p>
        </w:tc>
      </w:tr>
      <w:tr w:rsidR="007F6DFF" w:rsidRPr="00E377DB" w:rsidTr="007F6DFF">
        <w:trPr>
          <w:trHeight w:val="258"/>
        </w:trPr>
        <w:tc>
          <w:tcPr>
            <w:tcW w:w="9666"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7F6DFF" w:rsidRPr="00E377DB" w:rsidRDefault="007F6DFF" w:rsidP="007D5176">
            <w:pPr>
              <w:tabs>
                <w:tab w:val="left" w:pos="970"/>
              </w:tabs>
              <w:spacing w:line="240" w:lineRule="auto"/>
              <w:ind w:hanging="34"/>
              <w:rPr>
                <w:rFonts w:asciiTheme="minorHAnsi" w:hAnsiTheme="minorHAnsi" w:cstheme="minorHAnsi"/>
                <w:b/>
                <w:highlight w:val="lightGray"/>
              </w:rPr>
            </w:pPr>
            <w:r w:rsidRPr="00E377DB">
              <w:rPr>
                <w:rFonts w:asciiTheme="minorHAnsi" w:eastAsia="Times New Roman" w:hAnsiTheme="minorHAnsi" w:cstheme="minorHAnsi"/>
                <w:b/>
                <w:highlight w:val="lightGray"/>
              </w:rPr>
              <w:t>11/05/2020</w:t>
            </w:r>
          </w:p>
        </w:tc>
      </w:tr>
      <w:tr w:rsidR="007F6DFF" w:rsidRPr="00E377DB" w:rsidTr="007F6DFF">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7F6DFF" w:rsidRPr="00E377DB" w:rsidRDefault="007F6DFF" w:rsidP="007D5176">
            <w:pPr>
              <w:spacing w:after="0" w:line="240" w:lineRule="auto"/>
              <w:ind w:left="-108"/>
              <w:rPr>
                <w:rFonts w:asciiTheme="minorHAnsi" w:hAnsiTheme="minorHAnsi" w:cstheme="minorHAnsi"/>
                <w:b/>
                <w:i/>
              </w:rPr>
            </w:pPr>
            <w:r w:rsidRPr="00E377DB">
              <w:rPr>
                <w:rFonts w:asciiTheme="minorHAnsi" w:hAnsiTheme="minorHAnsi" w:cstheme="minorHAnsi"/>
                <w:b/>
                <w:i/>
              </w:rPr>
              <w:t>231</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7F6DFF" w:rsidRPr="00E377DB" w:rsidRDefault="007F6DFF" w:rsidP="007D5176">
            <w:pPr>
              <w:spacing w:after="0" w:line="240" w:lineRule="auto"/>
              <w:rPr>
                <w:rFonts w:asciiTheme="minorHAnsi" w:eastAsia="Times New Roman" w:hAnsiTheme="minorHAnsi" w:cstheme="minorHAnsi"/>
                <w:sz w:val="20"/>
                <w:lang w:eastAsia="en-GB"/>
              </w:rPr>
            </w:pPr>
            <w:r w:rsidRPr="00E377DB">
              <w:rPr>
                <w:rFonts w:asciiTheme="minorHAnsi" w:eastAsia="Times New Roman" w:hAnsiTheme="minorHAnsi" w:cstheme="minorHAnsi"/>
                <w:sz w:val="20"/>
                <w:lang w:eastAsia="en-GB"/>
              </w:rPr>
              <w:t xml:space="preserve">GT to progress idea of radon match funding with BCA </w:t>
            </w:r>
          </w:p>
          <w:p w:rsidR="0095482C" w:rsidRPr="00E377DB" w:rsidRDefault="0095482C" w:rsidP="002B03A4">
            <w:pPr>
              <w:spacing w:after="0" w:line="240" w:lineRule="auto"/>
              <w:rPr>
                <w:rFonts w:asciiTheme="minorHAnsi" w:eastAsia="Times New Roman" w:hAnsiTheme="minorHAnsi" w:cstheme="minorHAnsi"/>
                <w:sz w:val="20"/>
                <w:lang w:eastAsia="en-GB"/>
              </w:rPr>
            </w:pPr>
            <w:r w:rsidRPr="00E377DB">
              <w:rPr>
                <w:rFonts w:asciiTheme="minorHAnsi" w:hAnsiTheme="minorHAnsi" w:cstheme="minorHAnsi"/>
                <w:b/>
                <w:bCs/>
              </w:rPr>
              <w:t xml:space="preserve">Update </w:t>
            </w:r>
            <w:r w:rsidR="002B03A4">
              <w:rPr>
                <w:rFonts w:asciiTheme="minorHAnsi" w:hAnsiTheme="minorHAnsi" w:cstheme="minorHAnsi"/>
                <w:b/>
                <w:bCs/>
              </w:rPr>
              <w:t>11</w:t>
            </w:r>
            <w:r w:rsidRPr="00E377DB">
              <w:rPr>
                <w:rFonts w:asciiTheme="minorHAnsi" w:hAnsiTheme="minorHAnsi" w:cstheme="minorHAnsi"/>
                <w:b/>
                <w:bCs/>
              </w:rPr>
              <w:t>/0</w:t>
            </w:r>
            <w:r w:rsidR="002B03A4">
              <w:rPr>
                <w:rFonts w:asciiTheme="minorHAnsi" w:hAnsiTheme="minorHAnsi" w:cstheme="minorHAnsi"/>
                <w:b/>
                <w:bCs/>
              </w:rPr>
              <w:t>1</w:t>
            </w:r>
            <w:r w:rsidRPr="00E377DB">
              <w:rPr>
                <w:rFonts w:asciiTheme="minorHAnsi" w:hAnsiTheme="minorHAnsi" w:cstheme="minorHAnsi"/>
                <w:b/>
                <w:bCs/>
              </w:rPr>
              <w:t>/202</w:t>
            </w:r>
            <w:r w:rsidR="002B03A4">
              <w:rPr>
                <w:rFonts w:asciiTheme="minorHAnsi" w:hAnsiTheme="minorHAnsi" w:cstheme="minorHAnsi"/>
                <w:b/>
                <w:bCs/>
              </w:rPr>
              <w:t>1</w:t>
            </w:r>
            <w:r w:rsidRPr="00E377DB">
              <w:rPr>
                <w:rFonts w:asciiTheme="minorHAnsi" w:hAnsiTheme="minorHAnsi" w:cstheme="minorHAnsi"/>
                <w:b/>
                <w:bCs/>
              </w:rPr>
              <w:t xml:space="preserve"> ongoing</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7F6DFF" w:rsidRPr="00E377DB" w:rsidRDefault="007F6DFF" w:rsidP="007D5176">
            <w:pPr>
              <w:spacing w:after="0" w:line="240" w:lineRule="auto"/>
              <w:ind w:left="-108"/>
              <w:rPr>
                <w:rFonts w:asciiTheme="minorHAnsi" w:hAnsiTheme="minorHAnsi" w:cstheme="minorHAnsi"/>
                <w:bCs/>
              </w:rPr>
            </w:pPr>
            <w:r w:rsidRPr="00E377DB">
              <w:rPr>
                <w:rFonts w:asciiTheme="minorHAnsi" w:hAnsiTheme="minorHAnsi" w:cstheme="minorHAnsi"/>
                <w:bCs/>
              </w:rPr>
              <w:t>GT</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7F6DFF" w:rsidRPr="00E377DB" w:rsidRDefault="007F6DFF" w:rsidP="007D5176">
            <w:pPr>
              <w:spacing w:after="0" w:line="240" w:lineRule="auto"/>
              <w:ind w:left="-108"/>
              <w:rPr>
                <w:rFonts w:asciiTheme="minorHAnsi" w:hAnsiTheme="minorHAnsi" w:cstheme="minorHAnsi"/>
              </w:rPr>
            </w:pPr>
            <w:r w:rsidRPr="00E377DB">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7F6DFF" w:rsidRPr="00E377DB" w:rsidRDefault="0095482C" w:rsidP="007D5176">
            <w:pPr>
              <w:tabs>
                <w:tab w:val="left" w:pos="970"/>
              </w:tabs>
              <w:spacing w:line="240" w:lineRule="auto"/>
              <w:ind w:hanging="34"/>
              <w:rPr>
                <w:rFonts w:asciiTheme="minorHAnsi" w:hAnsiTheme="minorHAnsi" w:cstheme="minorHAnsi"/>
              </w:rPr>
            </w:pPr>
            <w:r w:rsidRPr="00E377DB">
              <w:rPr>
                <w:rFonts w:asciiTheme="minorHAnsi" w:hAnsiTheme="minorHAnsi" w:cstheme="minorHAnsi"/>
              </w:rPr>
              <w:t>Ongoing</w:t>
            </w:r>
          </w:p>
        </w:tc>
      </w:tr>
      <w:tr w:rsidR="007F6DFF" w:rsidRPr="00E377DB" w:rsidTr="007F6DFF">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7F6DFF" w:rsidRPr="00E377DB" w:rsidRDefault="007F6DFF" w:rsidP="007D5176">
            <w:pPr>
              <w:spacing w:after="0" w:line="240" w:lineRule="auto"/>
              <w:ind w:left="-108"/>
              <w:rPr>
                <w:rFonts w:asciiTheme="minorHAnsi" w:hAnsiTheme="minorHAnsi" w:cstheme="minorHAnsi"/>
                <w:b/>
                <w:i/>
              </w:rPr>
            </w:pPr>
            <w:r w:rsidRPr="00E377DB">
              <w:rPr>
                <w:rFonts w:asciiTheme="minorHAnsi" w:hAnsiTheme="minorHAnsi" w:cstheme="minorHAnsi"/>
                <w:b/>
                <w:i/>
              </w:rPr>
              <w:t>232</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7F6DFF" w:rsidRPr="00E377DB" w:rsidRDefault="007F6DFF" w:rsidP="007D5176">
            <w:pPr>
              <w:spacing w:after="0" w:line="240" w:lineRule="auto"/>
              <w:rPr>
                <w:rFonts w:asciiTheme="minorHAnsi" w:eastAsia="Times New Roman" w:hAnsiTheme="minorHAnsi" w:cstheme="minorHAnsi"/>
                <w:sz w:val="20"/>
                <w:lang w:eastAsia="en-GB"/>
              </w:rPr>
            </w:pPr>
            <w:r w:rsidRPr="00E377DB">
              <w:rPr>
                <w:rFonts w:asciiTheme="minorHAnsi" w:eastAsia="Times New Roman" w:hAnsiTheme="minorHAnsi" w:cstheme="minorHAnsi"/>
                <w:sz w:val="20"/>
                <w:lang w:eastAsia="en-GB"/>
              </w:rPr>
              <w:t xml:space="preserve">GT to draw up draft syllabus for radon </w:t>
            </w:r>
          </w:p>
          <w:p w:rsidR="0095482C" w:rsidRPr="00E377DB" w:rsidRDefault="002B03A4" w:rsidP="007D5176">
            <w:pPr>
              <w:spacing w:after="0" w:line="240" w:lineRule="auto"/>
              <w:rPr>
                <w:rFonts w:asciiTheme="minorHAnsi" w:eastAsia="Times New Roman" w:hAnsiTheme="minorHAnsi" w:cstheme="minorHAnsi"/>
                <w:sz w:val="20"/>
                <w:lang w:eastAsia="en-GB"/>
              </w:rPr>
            </w:pPr>
            <w:r w:rsidRPr="00E377DB">
              <w:rPr>
                <w:rFonts w:asciiTheme="minorHAnsi" w:hAnsiTheme="minorHAnsi" w:cstheme="minorHAnsi"/>
                <w:b/>
                <w:bCs/>
              </w:rPr>
              <w:t xml:space="preserve">Update </w:t>
            </w:r>
            <w:r>
              <w:rPr>
                <w:rFonts w:asciiTheme="minorHAnsi" w:hAnsiTheme="minorHAnsi" w:cstheme="minorHAnsi"/>
                <w:b/>
                <w:bCs/>
              </w:rPr>
              <w:t>11</w:t>
            </w:r>
            <w:r w:rsidRPr="00E377DB">
              <w:rPr>
                <w:rFonts w:asciiTheme="minorHAnsi" w:hAnsiTheme="minorHAnsi" w:cstheme="minorHAnsi"/>
                <w:b/>
                <w:bCs/>
              </w:rPr>
              <w:t>/0</w:t>
            </w:r>
            <w:r>
              <w:rPr>
                <w:rFonts w:asciiTheme="minorHAnsi" w:hAnsiTheme="minorHAnsi" w:cstheme="minorHAnsi"/>
                <w:b/>
                <w:bCs/>
              </w:rPr>
              <w:t>1</w:t>
            </w:r>
            <w:r w:rsidRPr="00E377DB">
              <w:rPr>
                <w:rFonts w:asciiTheme="minorHAnsi" w:hAnsiTheme="minorHAnsi" w:cstheme="minorHAnsi"/>
                <w:b/>
                <w:bCs/>
              </w:rPr>
              <w:t>/202</w:t>
            </w:r>
            <w:r>
              <w:rPr>
                <w:rFonts w:asciiTheme="minorHAnsi" w:hAnsiTheme="minorHAnsi" w:cstheme="minorHAnsi"/>
                <w:b/>
                <w:bCs/>
              </w:rPr>
              <w:t>1</w:t>
            </w:r>
            <w:r w:rsidRPr="00E377DB">
              <w:rPr>
                <w:rFonts w:asciiTheme="minorHAnsi" w:hAnsiTheme="minorHAnsi" w:cstheme="minorHAnsi"/>
                <w:b/>
                <w:bCs/>
              </w:rPr>
              <w:t xml:space="preserve"> ongoing</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7F6DFF" w:rsidRPr="00E377DB" w:rsidRDefault="007F6DFF" w:rsidP="007D5176">
            <w:pPr>
              <w:spacing w:after="0" w:line="240" w:lineRule="auto"/>
              <w:ind w:left="-108"/>
              <w:rPr>
                <w:rFonts w:asciiTheme="minorHAnsi" w:hAnsiTheme="minorHAnsi" w:cstheme="minorHAnsi"/>
                <w:bCs/>
              </w:rPr>
            </w:pPr>
            <w:r w:rsidRPr="00E377DB">
              <w:rPr>
                <w:rFonts w:asciiTheme="minorHAnsi" w:hAnsiTheme="minorHAnsi" w:cstheme="minorHAnsi"/>
                <w:bCs/>
              </w:rPr>
              <w:t>GT</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8E3937" w:rsidRPr="00E377DB" w:rsidRDefault="007F6DFF" w:rsidP="007D5176">
            <w:pPr>
              <w:spacing w:after="0" w:line="240" w:lineRule="auto"/>
              <w:ind w:left="-108"/>
              <w:rPr>
                <w:rFonts w:asciiTheme="minorHAnsi" w:hAnsiTheme="minorHAnsi" w:cstheme="minorHAnsi"/>
              </w:rPr>
            </w:pPr>
            <w:r w:rsidRPr="00E377DB">
              <w:rPr>
                <w:rFonts w:asciiTheme="minorHAnsi" w:hAnsiTheme="minorHAnsi" w:cstheme="minorHAnsi"/>
              </w:rPr>
              <w:t xml:space="preserve">Next </w:t>
            </w:r>
          </w:p>
          <w:p w:rsidR="007F6DFF" w:rsidRPr="00E377DB" w:rsidRDefault="007F6DFF" w:rsidP="007D5176">
            <w:pPr>
              <w:spacing w:after="0" w:line="240" w:lineRule="auto"/>
              <w:ind w:left="-108"/>
              <w:rPr>
                <w:rFonts w:asciiTheme="minorHAnsi" w:hAnsiTheme="minorHAnsi" w:cstheme="minorHAnsi"/>
              </w:rPr>
            </w:pPr>
            <w:r w:rsidRPr="00E377DB">
              <w:rPr>
                <w:rFonts w:asciiTheme="minorHAnsi" w:hAnsiTheme="minorHAnsi" w:cstheme="minorHAnsi"/>
              </w:rPr>
              <w:t xml:space="preserve">Meeting </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7F6DFF" w:rsidRPr="00E377DB" w:rsidRDefault="0095482C" w:rsidP="007D5176">
            <w:pPr>
              <w:tabs>
                <w:tab w:val="left" w:pos="970"/>
              </w:tabs>
              <w:spacing w:line="240" w:lineRule="auto"/>
              <w:ind w:hanging="34"/>
              <w:rPr>
                <w:rFonts w:asciiTheme="minorHAnsi" w:hAnsiTheme="minorHAnsi" w:cstheme="minorHAnsi"/>
              </w:rPr>
            </w:pPr>
            <w:r w:rsidRPr="00E377DB">
              <w:rPr>
                <w:rFonts w:asciiTheme="minorHAnsi" w:hAnsiTheme="minorHAnsi" w:cstheme="minorHAnsi"/>
              </w:rPr>
              <w:t>Ongoing</w:t>
            </w:r>
          </w:p>
        </w:tc>
      </w:tr>
      <w:tr w:rsidR="007F6DFF" w:rsidRPr="00E377DB" w:rsidTr="007F6DFF">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7F6DFF" w:rsidRPr="00E377DB" w:rsidRDefault="007F6DFF" w:rsidP="007D5176">
            <w:pPr>
              <w:spacing w:after="0" w:line="240" w:lineRule="auto"/>
              <w:ind w:left="-108"/>
              <w:rPr>
                <w:rFonts w:asciiTheme="minorHAnsi" w:hAnsiTheme="minorHAnsi" w:cstheme="minorHAnsi"/>
                <w:b/>
                <w:i/>
              </w:rPr>
            </w:pPr>
            <w:r w:rsidRPr="00E377DB">
              <w:rPr>
                <w:rFonts w:asciiTheme="minorHAnsi" w:hAnsiTheme="minorHAnsi" w:cstheme="minorHAnsi"/>
                <w:b/>
                <w:i/>
              </w:rPr>
              <w:t>233</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7F6DFF" w:rsidRPr="00E377DB" w:rsidRDefault="007F6DFF" w:rsidP="007D5176">
            <w:pPr>
              <w:spacing w:after="0" w:line="240" w:lineRule="auto"/>
              <w:rPr>
                <w:rFonts w:asciiTheme="minorHAnsi" w:eastAsia="Times New Roman" w:hAnsiTheme="minorHAnsi" w:cstheme="minorHAnsi"/>
                <w:sz w:val="20"/>
                <w:lang w:eastAsia="en-GB"/>
              </w:rPr>
            </w:pPr>
            <w:r w:rsidRPr="00E377DB">
              <w:rPr>
                <w:rFonts w:asciiTheme="minorHAnsi" w:eastAsia="Times New Roman" w:hAnsiTheme="minorHAnsi" w:cstheme="minorHAnsi"/>
                <w:sz w:val="20"/>
                <w:lang w:eastAsia="en-GB"/>
              </w:rPr>
              <w:t xml:space="preserve">PB to set up meeting with HSE on the mines letter </w:t>
            </w:r>
          </w:p>
          <w:p w:rsidR="008E3937" w:rsidRPr="00E377DB" w:rsidRDefault="002B03A4" w:rsidP="007D5176">
            <w:pPr>
              <w:spacing w:after="0" w:line="240" w:lineRule="auto"/>
              <w:rPr>
                <w:rFonts w:asciiTheme="minorHAnsi" w:eastAsia="Times New Roman" w:hAnsiTheme="minorHAnsi" w:cstheme="minorHAnsi"/>
                <w:sz w:val="20"/>
                <w:lang w:eastAsia="en-GB"/>
              </w:rPr>
            </w:pPr>
            <w:r w:rsidRPr="00E377DB">
              <w:rPr>
                <w:rFonts w:asciiTheme="minorHAnsi" w:hAnsiTheme="minorHAnsi" w:cstheme="minorHAnsi"/>
                <w:b/>
                <w:bCs/>
              </w:rPr>
              <w:t xml:space="preserve">Update </w:t>
            </w:r>
            <w:r>
              <w:rPr>
                <w:rFonts w:asciiTheme="minorHAnsi" w:hAnsiTheme="minorHAnsi" w:cstheme="minorHAnsi"/>
                <w:b/>
                <w:bCs/>
              </w:rPr>
              <w:t>11</w:t>
            </w:r>
            <w:r w:rsidRPr="00E377DB">
              <w:rPr>
                <w:rFonts w:asciiTheme="minorHAnsi" w:hAnsiTheme="minorHAnsi" w:cstheme="minorHAnsi"/>
                <w:b/>
                <w:bCs/>
              </w:rPr>
              <w:t>/0</w:t>
            </w:r>
            <w:r>
              <w:rPr>
                <w:rFonts w:asciiTheme="minorHAnsi" w:hAnsiTheme="minorHAnsi" w:cstheme="minorHAnsi"/>
                <w:b/>
                <w:bCs/>
              </w:rPr>
              <w:t>1</w:t>
            </w:r>
            <w:r w:rsidRPr="00E377DB">
              <w:rPr>
                <w:rFonts w:asciiTheme="minorHAnsi" w:hAnsiTheme="minorHAnsi" w:cstheme="minorHAnsi"/>
                <w:b/>
                <w:bCs/>
              </w:rPr>
              <w:t>/202</w:t>
            </w:r>
            <w:r>
              <w:rPr>
                <w:rFonts w:asciiTheme="minorHAnsi" w:hAnsiTheme="minorHAnsi" w:cstheme="minorHAnsi"/>
                <w:b/>
                <w:bCs/>
              </w:rPr>
              <w:t>1</w:t>
            </w:r>
            <w:r w:rsidRPr="00E377DB">
              <w:rPr>
                <w:rFonts w:asciiTheme="minorHAnsi" w:hAnsiTheme="minorHAnsi" w:cstheme="minorHAnsi"/>
                <w:b/>
                <w:bCs/>
              </w:rPr>
              <w:t xml:space="preserve"> ongoing</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7F6DFF" w:rsidRPr="00E377DB" w:rsidRDefault="007F6DFF" w:rsidP="007D5176">
            <w:pPr>
              <w:spacing w:after="0" w:line="240" w:lineRule="auto"/>
              <w:ind w:left="-108"/>
              <w:rPr>
                <w:rFonts w:asciiTheme="minorHAnsi" w:hAnsiTheme="minorHAnsi" w:cstheme="minorHAnsi"/>
                <w:bCs/>
              </w:rPr>
            </w:pPr>
            <w:r w:rsidRPr="00E377DB">
              <w:rPr>
                <w:rFonts w:asciiTheme="minorHAnsi" w:hAnsiTheme="minorHAnsi" w:cstheme="minorHAnsi"/>
                <w:bCs/>
              </w:rPr>
              <w:t>PB</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7F6DFF" w:rsidRPr="00E377DB" w:rsidRDefault="007F6DFF" w:rsidP="007D5176">
            <w:pPr>
              <w:spacing w:after="0" w:line="240" w:lineRule="auto"/>
              <w:ind w:left="-108"/>
              <w:rPr>
                <w:rFonts w:asciiTheme="minorHAnsi" w:hAnsiTheme="minorHAnsi" w:cstheme="minorHAnsi"/>
              </w:rPr>
            </w:pPr>
            <w:r w:rsidRPr="00E377DB">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7F6DFF" w:rsidRPr="00E377DB" w:rsidRDefault="008E3937" w:rsidP="007D5176">
            <w:pPr>
              <w:tabs>
                <w:tab w:val="left" w:pos="970"/>
              </w:tabs>
              <w:spacing w:line="240" w:lineRule="auto"/>
              <w:ind w:hanging="34"/>
              <w:rPr>
                <w:rFonts w:asciiTheme="minorHAnsi" w:hAnsiTheme="minorHAnsi" w:cstheme="minorHAnsi"/>
              </w:rPr>
            </w:pPr>
            <w:r w:rsidRPr="00E377DB">
              <w:rPr>
                <w:rFonts w:asciiTheme="minorHAnsi" w:hAnsiTheme="minorHAnsi" w:cstheme="minorHAnsi"/>
              </w:rPr>
              <w:t>Ongoing</w:t>
            </w:r>
          </w:p>
        </w:tc>
      </w:tr>
      <w:tr w:rsidR="007F6DFF" w:rsidRPr="00E377DB" w:rsidTr="007F6DFF">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7F6DFF" w:rsidRPr="00E377DB" w:rsidRDefault="007F6DFF" w:rsidP="007D5176">
            <w:pPr>
              <w:spacing w:after="0" w:line="240" w:lineRule="auto"/>
              <w:ind w:left="-108"/>
              <w:rPr>
                <w:rFonts w:asciiTheme="minorHAnsi" w:hAnsiTheme="minorHAnsi" w:cstheme="minorHAnsi"/>
                <w:b/>
                <w:i/>
              </w:rPr>
            </w:pPr>
            <w:r w:rsidRPr="00E377DB">
              <w:rPr>
                <w:rFonts w:asciiTheme="minorHAnsi" w:hAnsiTheme="minorHAnsi" w:cstheme="minorHAnsi"/>
                <w:b/>
                <w:i/>
              </w:rPr>
              <w:t>234</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7F6DFF" w:rsidRPr="00E377DB" w:rsidRDefault="007F6DFF" w:rsidP="007D5176">
            <w:pPr>
              <w:spacing w:after="0" w:line="240" w:lineRule="auto"/>
              <w:rPr>
                <w:rFonts w:asciiTheme="minorHAnsi" w:eastAsia="Times New Roman" w:hAnsiTheme="minorHAnsi" w:cstheme="minorHAnsi"/>
                <w:sz w:val="20"/>
                <w:lang w:eastAsia="en-GB"/>
              </w:rPr>
            </w:pPr>
            <w:r w:rsidRPr="00E377DB">
              <w:rPr>
                <w:rFonts w:asciiTheme="minorHAnsi" w:eastAsia="Times New Roman" w:hAnsiTheme="minorHAnsi" w:cstheme="minorHAnsi"/>
                <w:sz w:val="20"/>
                <w:lang w:eastAsia="en-GB"/>
              </w:rPr>
              <w:t>M</w:t>
            </w:r>
            <w:r w:rsidR="00970E21" w:rsidRPr="00E377DB">
              <w:rPr>
                <w:rFonts w:asciiTheme="minorHAnsi" w:eastAsia="Times New Roman" w:hAnsiTheme="minorHAnsi" w:cstheme="minorHAnsi"/>
                <w:sz w:val="20"/>
                <w:lang w:eastAsia="en-GB"/>
              </w:rPr>
              <w:t>W</w:t>
            </w:r>
            <w:r w:rsidRPr="00E377DB">
              <w:rPr>
                <w:rFonts w:asciiTheme="minorHAnsi" w:eastAsia="Times New Roman" w:hAnsiTheme="minorHAnsi" w:cstheme="minorHAnsi"/>
                <w:sz w:val="20"/>
                <w:lang w:eastAsia="en-GB"/>
              </w:rPr>
              <w:t xml:space="preserve"> to get flyer costings for E/B flyer and update accompanying documents </w:t>
            </w:r>
          </w:p>
          <w:p w:rsidR="008E3937" w:rsidRPr="00E377DB" w:rsidRDefault="002B03A4" w:rsidP="007D5176">
            <w:pPr>
              <w:spacing w:after="0" w:line="240" w:lineRule="auto"/>
              <w:rPr>
                <w:rFonts w:asciiTheme="minorHAnsi" w:eastAsia="Times New Roman" w:hAnsiTheme="minorHAnsi" w:cstheme="minorHAnsi"/>
                <w:sz w:val="20"/>
                <w:lang w:eastAsia="en-GB"/>
              </w:rPr>
            </w:pPr>
            <w:r w:rsidRPr="00E377DB">
              <w:rPr>
                <w:rFonts w:asciiTheme="minorHAnsi" w:hAnsiTheme="minorHAnsi" w:cstheme="minorHAnsi"/>
                <w:b/>
                <w:bCs/>
              </w:rPr>
              <w:t xml:space="preserve">Update </w:t>
            </w:r>
            <w:r>
              <w:rPr>
                <w:rFonts w:asciiTheme="minorHAnsi" w:hAnsiTheme="minorHAnsi" w:cstheme="minorHAnsi"/>
                <w:b/>
                <w:bCs/>
              </w:rPr>
              <w:t>11</w:t>
            </w:r>
            <w:r w:rsidRPr="00E377DB">
              <w:rPr>
                <w:rFonts w:asciiTheme="minorHAnsi" w:hAnsiTheme="minorHAnsi" w:cstheme="minorHAnsi"/>
                <w:b/>
                <w:bCs/>
              </w:rPr>
              <w:t>/0</w:t>
            </w:r>
            <w:r>
              <w:rPr>
                <w:rFonts w:asciiTheme="minorHAnsi" w:hAnsiTheme="minorHAnsi" w:cstheme="minorHAnsi"/>
                <w:b/>
                <w:bCs/>
              </w:rPr>
              <w:t>1</w:t>
            </w:r>
            <w:r w:rsidRPr="00E377DB">
              <w:rPr>
                <w:rFonts w:asciiTheme="minorHAnsi" w:hAnsiTheme="minorHAnsi" w:cstheme="minorHAnsi"/>
                <w:b/>
                <w:bCs/>
              </w:rPr>
              <w:t>/202</w:t>
            </w:r>
            <w:r>
              <w:rPr>
                <w:rFonts w:asciiTheme="minorHAnsi" w:hAnsiTheme="minorHAnsi" w:cstheme="minorHAnsi"/>
                <w:b/>
                <w:bCs/>
              </w:rPr>
              <w:t>1</w:t>
            </w:r>
            <w:r w:rsidRPr="00E377DB">
              <w:rPr>
                <w:rFonts w:asciiTheme="minorHAnsi" w:hAnsiTheme="minorHAnsi" w:cstheme="minorHAnsi"/>
                <w:b/>
                <w:bCs/>
              </w:rPr>
              <w:t xml:space="preserve"> ongoing</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7F6DFF" w:rsidRPr="00E377DB" w:rsidRDefault="007F6DFF" w:rsidP="007D5176">
            <w:pPr>
              <w:spacing w:after="0" w:line="240" w:lineRule="auto"/>
              <w:ind w:left="-108"/>
              <w:rPr>
                <w:rFonts w:asciiTheme="minorHAnsi" w:hAnsiTheme="minorHAnsi" w:cstheme="minorHAnsi"/>
                <w:bCs/>
              </w:rPr>
            </w:pPr>
            <w:r w:rsidRPr="00E377DB">
              <w:rPr>
                <w:rFonts w:asciiTheme="minorHAnsi" w:hAnsiTheme="minorHAnsi" w:cstheme="minorHAnsi"/>
                <w:bCs/>
              </w:rPr>
              <w:t>MW</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7F6DFF" w:rsidRPr="00E377DB" w:rsidRDefault="007F6DFF" w:rsidP="007D5176">
            <w:pPr>
              <w:spacing w:after="0" w:line="240" w:lineRule="auto"/>
              <w:ind w:left="-108"/>
              <w:rPr>
                <w:rFonts w:asciiTheme="minorHAnsi" w:hAnsiTheme="minorHAnsi" w:cstheme="minorHAnsi"/>
              </w:rPr>
            </w:pPr>
            <w:r w:rsidRPr="00E377DB">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7F6DFF" w:rsidRPr="00E377DB" w:rsidRDefault="008E3937" w:rsidP="007D5176">
            <w:pPr>
              <w:tabs>
                <w:tab w:val="left" w:pos="970"/>
              </w:tabs>
              <w:spacing w:line="240" w:lineRule="auto"/>
              <w:ind w:hanging="34"/>
              <w:rPr>
                <w:rFonts w:asciiTheme="minorHAnsi" w:hAnsiTheme="minorHAnsi" w:cstheme="minorHAnsi"/>
              </w:rPr>
            </w:pPr>
            <w:r w:rsidRPr="00E377DB">
              <w:rPr>
                <w:rFonts w:asciiTheme="minorHAnsi" w:hAnsiTheme="minorHAnsi" w:cstheme="minorHAnsi"/>
              </w:rPr>
              <w:t>O</w:t>
            </w:r>
            <w:ins w:id="14" w:author="Mary" w:date="2020-09-21T10:20:00Z">
              <w:r w:rsidR="00AC1BE1" w:rsidRPr="00E377DB">
                <w:rPr>
                  <w:rFonts w:asciiTheme="minorHAnsi" w:hAnsiTheme="minorHAnsi" w:cstheme="minorHAnsi"/>
                </w:rPr>
                <w:t xml:space="preserve">ngoing </w:t>
              </w:r>
            </w:ins>
          </w:p>
        </w:tc>
      </w:tr>
      <w:tr w:rsidR="00222F12" w:rsidRPr="00E377DB" w:rsidTr="00222F12">
        <w:trPr>
          <w:trHeight w:val="258"/>
        </w:trPr>
        <w:tc>
          <w:tcPr>
            <w:tcW w:w="9666"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22F12" w:rsidRPr="00E377DB" w:rsidRDefault="00222F12" w:rsidP="00222F12">
            <w:pPr>
              <w:tabs>
                <w:tab w:val="left" w:pos="970"/>
              </w:tabs>
              <w:spacing w:line="240" w:lineRule="auto"/>
              <w:ind w:hanging="34"/>
              <w:rPr>
                <w:rFonts w:asciiTheme="minorHAnsi" w:hAnsiTheme="minorHAnsi" w:cstheme="minorHAnsi"/>
                <w:b/>
                <w:highlight w:val="lightGray"/>
              </w:rPr>
            </w:pPr>
            <w:r w:rsidRPr="00E377DB">
              <w:rPr>
                <w:rFonts w:asciiTheme="minorHAnsi" w:eastAsia="Times New Roman" w:hAnsiTheme="minorHAnsi" w:cstheme="minorHAnsi"/>
                <w:b/>
                <w:highlight w:val="lightGray"/>
              </w:rPr>
              <w:t>21/09/2020</w:t>
            </w:r>
          </w:p>
        </w:tc>
      </w:tr>
      <w:tr w:rsidR="00222F12" w:rsidRPr="00E377DB" w:rsidTr="00222F12">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222F12" w:rsidRPr="00E377DB" w:rsidRDefault="00222F12" w:rsidP="00222F12">
            <w:pPr>
              <w:spacing w:after="0" w:line="240" w:lineRule="auto"/>
              <w:ind w:left="-108"/>
              <w:rPr>
                <w:rFonts w:asciiTheme="minorHAnsi" w:hAnsiTheme="minorHAnsi" w:cstheme="minorHAnsi"/>
                <w:b/>
                <w:i/>
              </w:rPr>
            </w:pPr>
            <w:r w:rsidRPr="00E377DB">
              <w:rPr>
                <w:rFonts w:asciiTheme="minorHAnsi" w:hAnsiTheme="minorHAnsi" w:cstheme="minorHAnsi"/>
                <w:b/>
                <w:i/>
              </w:rPr>
              <w:t>237</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222F12" w:rsidRDefault="00222F12" w:rsidP="00222F12">
            <w:pPr>
              <w:spacing w:after="0" w:line="240" w:lineRule="auto"/>
              <w:rPr>
                <w:rFonts w:asciiTheme="minorHAnsi" w:eastAsia="Times New Roman" w:hAnsiTheme="minorHAnsi" w:cstheme="minorHAnsi"/>
                <w:sz w:val="20"/>
                <w:lang w:eastAsia="en-GB"/>
              </w:rPr>
            </w:pPr>
            <w:r w:rsidRPr="00E377DB">
              <w:rPr>
                <w:rFonts w:asciiTheme="minorHAnsi" w:eastAsia="Times New Roman" w:hAnsiTheme="minorHAnsi" w:cstheme="minorHAnsi"/>
                <w:sz w:val="20"/>
                <w:lang w:eastAsia="en-GB"/>
              </w:rPr>
              <w:t xml:space="preserve">GT to liaise with Ari re links to new website  </w:t>
            </w:r>
          </w:p>
          <w:p w:rsidR="002B03A4" w:rsidRPr="002B03A4" w:rsidRDefault="002B03A4" w:rsidP="00222F12">
            <w:pPr>
              <w:spacing w:after="0" w:line="240" w:lineRule="auto"/>
              <w:rPr>
                <w:rFonts w:asciiTheme="minorHAnsi" w:eastAsia="Times New Roman" w:hAnsiTheme="minorHAnsi" w:cstheme="minorHAnsi"/>
                <w:b/>
                <w:sz w:val="20"/>
                <w:lang w:eastAsia="en-GB"/>
              </w:rPr>
            </w:pPr>
            <w:r w:rsidRPr="002B03A4">
              <w:rPr>
                <w:rFonts w:asciiTheme="minorHAnsi" w:eastAsia="Times New Roman" w:hAnsiTheme="minorHAnsi" w:cstheme="minorHAnsi"/>
                <w:b/>
                <w:sz w:val="20"/>
                <w:lang w:eastAsia="en-GB"/>
              </w:rPr>
              <w:t xml:space="preserve">Update 11/01/2021 Completed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22F12" w:rsidRPr="00E377DB" w:rsidRDefault="00222F12" w:rsidP="00222F12">
            <w:pPr>
              <w:spacing w:after="0" w:line="240" w:lineRule="auto"/>
              <w:ind w:left="-108"/>
              <w:rPr>
                <w:rFonts w:asciiTheme="minorHAnsi" w:hAnsiTheme="minorHAnsi" w:cstheme="minorHAnsi"/>
                <w:bCs/>
              </w:rPr>
            </w:pPr>
            <w:r w:rsidRPr="00E377DB">
              <w:rPr>
                <w:rFonts w:asciiTheme="minorHAnsi" w:hAnsiTheme="minorHAnsi" w:cstheme="minorHAnsi"/>
                <w:bCs/>
              </w:rPr>
              <w:t>GT</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222F12" w:rsidRPr="00E377DB" w:rsidRDefault="00222F12" w:rsidP="00222F12">
            <w:pPr>
              <w:spacing w:after="0" w:line="240" w:lineRule="auto"/>
              <w:ind w:left="-108"/>
              <w:rPr>
                <w:rFonts w:asciiTheme="minorHAnsi" w:hAnsiTheme="minorHAnsi" w:cstheme="minorHAnsi"/>
              </w:rPr>
            </w:pPr>
            <w:r w:rsidRPr="00E377DB">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222F12" w:rsidRPr="00E377DB" w:rsidRDefault="002B03A4" w:rsidP="00222F12">
            <w:pPr>
              <w:tabs>
                <w:tab w:val="left" w:pos="970"/>
              </w:tabs>
              <w:spacing w:line="240" w:lineRule="auto"/>
              <w:ind w:hanging="34"/>
              <w:rPr>
                <w:rFonts w:asciiTheme="minorHAnsi" w:hAnsiTheme="minorHAnsi" w:cstheme="minorHAnsi"/>
              </w:rPr>
            </w:pPr>
            <w:r>
              <w:rPr>
                <w:rFonts w:asciiTheme="minorHAnsi" w:hAnsiTheme="minorHAnsi" w:cstheme="minorHAnsi"/>
              </w:rPr>
              <w:t>Discharged</w:t>
            </w:r>
          </w:p>
        </w:tc>
      </w:tr>
      <w:tr w:rsidR="00222F12" w:rsidRPr="00E377DB" w:rsidTr="00222F12">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222F12" w:rsidRPr="00E377DB" w:rsidRDefault="00222F12" w:rsidP="00222F12">
            <w:pPr>
              <w:spacing w:after="0" w:line="240" w:lineRule="auto"/>
              <w:ind w:left="-108"/>
              <w:rPr>
                <w:rFonts w:asciiTheme="minorHAnsi" w:hAnsiTheme="minorHAnsi" w:cstheme="minorHAnsi"/>
                <w:b/>
                <w:i/>
              </w:rPr>
            </w:pPr>
            <w:r w:rsidRPr="00E377DB">
              <w:rPr>
                <w:rFonts w:asciiTheme="minorHAnsi" w:hAnsiTheme="minorHAnsi" w:cstheme="minorHAnsi"/>
                <w:b/>
                <w:i/>
              </w:rPr>
              <w:t xml:space="preserve">338 </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222F12" w:rsidRDefault="00222F12" w:rsidP="00222F12">
            <w:pPr>
              <w:spacing w:after="0" w:line="240" w:lineRule="auto"/>
              <w:rPr>
                <w:rFonts w:asciiTheme="minorHAnsi" w:eastAsia="Times New Roman" w:hAnsiTheme="minorHAnsi" w:cstheme="minorHAnsi"/>
                <w:sz w:val="20"/>
                <w:lang w:eastAsia="en-GB"/>
              </w:rPr>
            </w:pPr>
            <w:r w:rsidRPr="00E377DB">
              <w:rPr>
                <w:rFonts w:asciiTheme="minorHAnsi" w:eastAsia="Times New Roman" w:hAnsiTheme="minorHAnsi" w:cstheme="minorHAnsi"/>
                <w:sz w:val="20"/>
                <w:lang w:eastAsia="en-GB"/>
              </w:rPr>
              <w:t xml:space="preserve">GT add workshop feedback box to GoM </w:t>
            </w:r>
          </w:p>
          <w:p w:rsidR="002B03A4" w:rsidRPr="002B03A4" w:rsidRDefault="002B03A4" w:rsidP="00222F12">
            <w:pPr>
              <w:spacing w:after="0" w:line="240" w:lineRule="auto"/>
              <w:rPr>
                <w:rFonts w:asciiTheme="minorHAnsi" w:eastAsia="Times New Roman" w:hAnsiTheme="minorHAnsi" w:cstheme="minorHAnsi"/>
                <w:b/>
                <w:sz w:val="20"/>
                <w:lang w:eastAsia="en-GB"/>
              </w:rPr>
            </w:pPr>
            <w:r w:rsidRPr="002B03A4">
              <w:rPr>
                <w:rFonts w:asciiTheme="minorHAnsi" w:eastAsia="Times New Roman" w:hAnsiTheme="minorHAnsi" w:cstheme="minorHAnsi"/>
                <w:b/>
                <w:sz w:val="20"/>
                <w:lang w:eastAsia="en-GB"/>
              </w:rPr>
              <w:t>Update 11/01/2021 Completed</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22F12" w:rsidRPr="00E377DB" w:rsidRDefault="00222F12" w:rsidP="00222F12">
            <w:pPr>
              <w:spacing w:after="0" w:line="240" w:lineRule="auto"/>
              <w:ind w:left="-108"/>
              <w:rPr>
                <w:rFonts w:asciiTheme="minorHAnsi" w:hAnsiTheme="minorHAnsi" w:cstheme="minorHAnsi"/>
                <w:bCs/>
              </w:rPr>
            </w:pPr>
            <w:r w:rsidRPr="00E377DB">
              <w:rPr>
                <w:rFonts w:asciiTheme="minorHAnsi" w:hAnsiTheme="minorHAnsi" w:cstheme="minorHAnsi"/>
                <w:bCs/>
              </w:rPr>
              <w:t>GT</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222F12" w:rsidRPr="00E377DB" w:rsidRDefault="00222F12" w:rsidP="00222F12">
            <w:pPr>
              <w:spacing w:after="0" w:line="240" w:lineRule="auto"/>
              <w:ind w:left="-108"/>
              <w:rPr>
                <w:rFonts w:asciiTheme="minorHAnsi" w:hAnsiTheme="minorHAnsi" w:cstheme="minorHAnsi"/>
              </w:rPr>
            </w:pPr>
            <w:r w:rsidRPr="00E377DB">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222F12" w:rsidRPr="00E377DB" w:rsidRDefault="002B03A4" w:rsidP="00222F12">
            <w:pPr>
              <w:tabs>
                <w:tab w:val="left" w:pos="970"/>
              </w:tabs>
              <w:spacing w:line="240" w:lineRule="auto"/>
              <w:ind w:hanging="34"/>
              <w:rPr>
                <w:rFonts w:asciiTheme="minorHAnsi" w:hAnsiTheme="minorHAnsi" w:cstheme="minorHAnsi"/>
              </w:rPr>
            </w:pPr>
            <w:r>
              <w:rPr>
                <w:rFonts w:asciiTheme="minorHAnsi" w:hAnsiTheme="minorHAnsi" w:cstheme="minorHAnsi"/>
              </w:rPr>
              <w:t>Discharged</w:t>
            </w:r>
          </w:p>
        </w:tc>
      </w:tr>
      <w:tr w:rsidR="00222F12" w:rsidRPr="00E377DB" w:rsidTr="00222F12">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222F12" w:rsidRPr="00E377DB" w:rsidRDefault="00222F12" w:rsidP="00222F12">
            <w:pPr>
              <w:spacing w:after="0" w:line="240" w:lineRule="auto"/>
              <w:ind w:left="-108"/>
              <w:rPr>
                <w:rFonts w:asciiTheme="minorHAnsi" w:hAnsiTheme="minorHAnsi" w:cstheme="minorHAnsi"/>
                <w:b/>
                <w:i/>
              </w:rPr>
            </w:pPr>
            <w:r w:rsidRPr="00E377DB">
              <w:rPr>
                <w:rFonts w:asciiTheme="minorHAnsi" w:hAnsiTheme="minorHAnsi" w:cstheme="minorHAnsi"/>
                <w:b/>
                <w:i/>
              </w:rPr>
              <w:t xml:space="preserve">339 </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222F12" w:rsidRDefault="00222F12" w:rsidP="00222F12">
            <w:pPr>
              <w:spacing w:after="0" w:line="240" w:lineRule="auto"/>
              <w:rPr>
                <w:rFonts w:asciiTheme="minorHAnsi" w:eastAsia="Times New Roman" w:hAnsiTheme="minorHAnsi" w:cstheme="minorHAnsi"/>
                <w:sz w:val="20"/>
                <w:lang w:eastAsia="en-GB"/>
              </w:rPr>
            </w:pPr>
            <w:r w:rsidRPr="00E377DB">
              <w:rPr>
                <w:rFonts w:asciiTheme="minorHAnsi" w:eastAsia="Times New Roman" w:hAnsiTheme="minorHAnsi" w:cstheme="minorHAnsi"/>
                <w:sz w:val="20"/>
                <w:lang w:eastAsia="en-GB"/>
              </w:rPr>
              <w:t>GT top update Survey Monkey Survey with course ID</w:t>
            </w:r>
          </w:p>
          <w:p w:rsidR="002B03A4" w:rsidRPr="002B03A4" w:rsidRDefault="002B03A4" w:rsidP="002B03A4">
            <w:pPr>
              <w:spacing w:after="0" w:line="240" w:lineRule="auto"/>
              <w:rPr>
                <w:rFonts w:asciiTheme="minorHAnsi" w:eastAsia="Times New Roman" w:hAnsiTheme="minorHAnsi" w:cstheme="minorHAnsi"/>
                <w:b/>
                <w:sz w:val="20"/>
                <w:lang w:eastAsia="en-GB"/>
              </w:rPr>
            </w:pPr>
            <w:r w:rsidRPr="002B03A4">
              <w:rPr>
                <w:rFonts w:asciiTheme="minorHAnsi" w:eastAsia="Times New Roman" w:hAnsiTheme="minorHAnsi" w:cstheme="minorHAnsi"/>
                <w:b/>
                <w:sz w:val="20"/>
                <w:lang w:eastAsia="en-GB"/>
              </w:rPr>
              <w:t>Update 11/01/2021 On Agenda</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22F12" w:rsidRPr="00E377DB" w:rsidRDefault="00222F12" w:rsidP="00222F12">
            <w:pPr>
              <w:spacing w:after="0" w:line="240" w:lineRule="auto"/>
              <w:ind w:left="-108"/>
              <w:rPr>
                <w:rFonts w:asciiTheme="minorHAnsi" w:hAnsiTheme="minorHAnsi" w:cstheme="minorHAnsi"/>
                <w:bCs/>
              </w:rPr>
            </w:pPr>
            <w:r w:rsidRPr="00E377DB">
              <w:rPr>
                <w:rFonts w:asciiTheme="minorHAnsi" w:hAnsiTheme="minorHAnsi" w:cstheme="minorHAnsi"/>
                <w:bCs/>
              </w:rPr>
              <w:t>GT</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222F12" w:rsidRPr="00E377DB" w:rsidRDefault="00222F12" w:rsidP="00222F12">
            <w:pPr>
              <w:spacing w:after="0" w:line="240" w:lineRule="auto"/>
              <w:ind w:left="-108"/>
              <w:rPr>
                <w:rFonts w:asciiTheme="minorHAnsi" w:hAnsiTheme="minorHAnsi" w:cstheme="minorHAnsi"/>
              </w:rPr>
            </w:pPr>
            <w:r w:rsidRPr="00E377DB">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222F12" w:rsidRPr="00E377DB" w:rsidRDefault="002B03A4" w:rsidP="002B03A4">
            <w:pPr>
              <w:tabs>
                <w:tab w:val="left" w:pos="970"/>
              </w:tabs>
              <w:spacing w:line="240" w:lineRule="auto"/>
              <w:ind w:hanging="34"/>
              <w:rPr>
                <w:rFonts w:asciiTheme="minorHAnsi" w:hAnsiTheme="minorHAnsi" w:cstheme="minorHAnsi"/>
              </w:rPr>
            </w:pPr>
            <w:r>
              <w:rPr>
                <w:rFonts w:asciiTheme="minorHAnsi" w:hAnsiTheme="minorHAnsi" w:cstheme="minorHAnsi"/>
              </w:rPr>
              <w:t>Ongoing</w:t>
            </w:r>
          </w:p>
        </w:tc>
      </w:tr>
      <w:tr w:rsidR="00222F12" w:rsidRPr="00E377DB" w:rsidTr="00222F12">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222F12" w:rsidRPr="00E377DB" w:rsidRDefault="00222F12" w:rsidP="00222F12">
            <w:pPr>
              <w:spacing w:after="0" w:line="240" w:lineRule="auto"/>
              <w:ind w:left="-108"/>
              <w:rPr>
                <w:rFonts w:asciiTheme="minorHAnsi" w:hAnsiTheme="minorHAnsi" w:cstheme="minorHAnsi"/>
                <w:b/>
                <w:i/>
              </w:rPr>
            </w:pPr>
            <w:r w:rsidRPr="00E377DB">
              <w:rPr>
                <w:rFonts w:asciiTheme="minorHAnsi" w:hAnsiTheme="minorHAnsi" w:cstheme="minorHAnsi"/>
                <w:b/>
                <w:i/>
              </w:rPr>
              <w:t>340</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222F12" w:rsidRDefault="00222F12" w:rsidP="00222F12">
            <w:pPr>
              <w:spacing w:after="0" w:line="240" w:lineRule="auto"/>
              <w:rPr>
                <w:rFonts w:asciiTheme="minorHAnsi" w:eastAsia="Times New Roman" w:hAnsiTheme="minorHAnsi" w:cstheme="minorHAnsi"/>
                <w:sz w:val="20"/>
                <w:lang w:eastAsia="en-GB"/>
              </w:rPr>
            </w:pPr>
            <w:r w:rsidRPr="00E377DB">
              <w:rPr>
                <w:rFonts w:asciiTheme="minorHAnsi" w:eastAsia="Times New Roman" w:hAnsiTheme="minorHAnsi" w:cstheme="minorHAnsi"/>
                <w:sz w:val="20"/>
                <w:lang w:eastAsia="en-GB"/>
              </w:rPr>
              <w:t xml:space="preserve">J P-S to send draft COVID statement to all for review </w:t>
            </w:r>
          </w:p>
          <w:p w:rsidR="002B03A4" w:rsidRPr="00E377DB" w:rsidRDefault="002B03A4" w:rsidP="00222F12">
            <w:pPr>
              <w:spacing w:after="0" w:line="240" w:lineRule="auto"/>
              <w:rPr>
                <w:rFonts w:asciiTheme="minorHAnsi" w:eastAsia="Times New Roman" w:hAnsiTheme="minorHAnsi" w:cstheme="minorHAnsi"/>
                <w:sz w:val="20"/>
                <w:lang w:eastAsia="en-GB"/>
              </w:rPr>
            </w:pPr>
            <w:r w:rsidRPr="002B03A4">
              <w:rPr>
                <w:rFonts w:asciiTheme="minorHAnsi" w:eastAsia="Times New Roman" w:hAnsiTheme="minorHAnsi" w:cstheme="minorHAnsi"/>
                <w:b/>
                <w:sz w:val="20"/>
                <w:lang w:eastAsia="en-GB"/>
              </w:rPr>
              <w:t>Update 11/01/2021 On Agenda</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22F12" w:rsidRPr="00E377DB" w:rsidRDefault="00222F12" w:rsidP="00222F12">
            <w:pPr>
              <w:spacing w:after="0" w:line="240" w:lineRule="auto"/>
              <w:ind w:left="-108"/>
              <w:rPr>
                <w:rFonts w:asciiTheme="minorHAnsi" w:hAnsiTheme="minorHAnsi" w:cstheme="minorHAnsi"/>
                <w:bCs/>
              </w:rPr>
            </w:pPr>
            <w:r w:rsidRPr="00E377DB">
              <w:rPr>
                <w:rFonts w:asciiTheme="minorHAnsi" w:hAnsiTheme="minorHAnsi" w:cstheme="minorHAnsi"/>
                <w:bCs/>
              </w:rPr>
              <w:t>J P-S</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222F12" w:rsidRPr="00E377DB" w:rsidRDefault="00222F12" w:rsidP="00222F12">
            <w:pPr>
              <w:spacing w:after="0" w:line="240" w:lineRule="auto"/>
              <w:ind w:left="-108"/>
              <w:rPr>
                <w:rFonts w:asciiTheme="minorHAnsi" w:hAnsiTheme="minorHAnsi" w:cstheme="minorHAnsi"/>
              </w:rPr>
            </w:pPr>
            <w:r w:rsidRPr="00E377DB">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222F12" w:rsidRPr="00E377DB" w:rsidRDefault="002B03A4" w:rsidP="00222F12">
            <w:pPr>
              <w:tabs>
                <w:tab w:val="left" w:pos="970"/>
              </w:tabs>
              <w:spacing w:line="240" w:lineRule="auto"/>
              <w:ind w:hanging="34"/>
              <w:rPr>
                <w:rFonts w:asciiTheme="minorHAnsi" w:hAnsiTheme="minorHAnsi" w:cstheme="minorHAnsi"/>
              </w:rPr>
            </w:pPr>
            <w:r>
              <w:rPr>
                <w:rFonts w:asciiTheme="minorHAnsi" w:hAnsiTheme="minorHAnsi" w:cstheme="minorHAnsi"/>
              </w:rPr>
              <w:t>Ongoing</w:t>
            </w:r>
          </w:p>
        </w:tc>
      </w:tr>
      <w:tr w:rsidR="00222F12" w:rsidRPr="00E377DB" w:rsidTr="00222F12">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222F12" w:rsidRPr="00E377DB" w:rsidRDefault="00222F12" w:rsidP="00222F12">
            <w:pPr>
              <w:spacing w:after="0" w:line="240" w:lineRule="auto"/>
              <w:ind w:left="-108"/>
              <w:rPr>
                <w:rFonts w:asciiTheme="minorHAnsi" w:hAnsiTheme="minorHAnsi" w:cstheme="minorHAnsi"/>
                <w:b/>
                <w:i/>
              </w:rPr>
            </w:pPr>
            <w:r w:rsidRPr="00E377DB">
              <w:rPr>
                <w:rFonts w:asciiTheme="minorHAnsi" w:hAnsiTheme="minorHAnsi" w:cstheme="minorHAnsi"/>
                <w:b/>
                <w:i/>
              </w:rPr>
              <w:lastRenderedPageBreak/>
              <w:t>341</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222F12" w:rsidRDefault="00222F12" w:rsidP="00222F12">
            <w:pPr>
              <w:spacing w:after="0" w:line="240" w:lineRule="auto"/>
              <w:rPr>
                <w:rFonts w:asciiTheme="minorHAnsi" w:eastAsia="Times New Roman" w:hAnsiTheme="minorHAnsi" w:cstheme="minorHAnsi"/>
                <w:sz w:val="20"/>
                <w:lang w:eastAsia="en-GB"/>
              </w:rPr>
            </w:pPr>
            <w:r w:rsidRPr="00E377DB">
              <w:rPr>
                <w:rFonts w:asciiTheme="minorHAnsi" w:eastAsia="Times New Roman" w:hAnsiTheme="minorHAnsi" w:cstheme="minorHAnsi"/>
                <w:sz w:val="20"/>
                <w:lang w:eastAsia="en-GB"/>
              </w:rPr>
              <w:t xml:space="preserve">NA to work with S Panel to make documented proposal on Cornwall issues </w:t>
            </w:r>
          </w:p>
          <w:p w:rsidR="002B03A4" w:rsidRPr="00E377DB" w:rsidRDefault="002B03A4" w:rsidP="00222F12">
            <w:pPr>
              <w:spacing w:after="0" w:line="240" w:lineRule="auto"/>
              <w:rPr>
                <w:rFonts w:asciiTheme="minorHAnsi" w:eastAsia="Times New Roman" w:hAnsiTheme="minorHAnsi" w:cstheme="minorHAnsi"/>
                <w:sz w:val="20"/>
                <w:lang w:eastAsia="en-GB"/>
              </w:rPr>
            </w:pPr>
            <w:r w:rsidRPr="002B03A4">
              <w:rPr>
                <w:rFonts w:asciiTheme="minorHAnsi" w:eastAsia="Times New Roman" w:hAnsiTheme="minorHAnsi" w:cstheme="minorHAnsi"/>
                <w:b/>
                <w:sz w:val="20"/>
                <w:lang w:eastAsia="en-GB"/>
              </w:rPr>
              <w:t>Update 11/01/2021 On Agenda</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22F12" w:rsidRPr="00E377DB" w:rsidRDefault="00222F12" w:rsidP="00222F12">
            <w:pPr>
              <w:spacing w:after="0" w:line="240" w:lineRule="auto"/>
              <w:ind w:left="-108"/>
              <w:rPr>
                <w:rFonts w:asciiTheme="minorHAnsi" w:hAnsiTheme="minorHAnsi" w:cstheme="minorHAnsi"/>
                <w:bCs/>
              </w:rPr>
            </w:pPr>
            <w:r w:rsidRPr="00E377DB">
              <w:rPr>
                <w:rFonts w:asciiTheme="minorHAnsi" w:hAnsiTheme="minorHAnsi" w:cstheme="minorHAnsi"/>
                <w:bCs/>
              </w:rPr>
              <w:t>NA</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222F12" w:rsidRPr="00E377DB" w:rsidRDefault="00222F12" w:rsidP="00222F12">
            <w:pPr>
              <w:spacing w:after="0" w:line="240" w:lineRule="auto"/>
              <w:ind w:left="-108"/>
              <w:rPr>
                <w:rFonts w:asciiTheme="minorHAnsi" w:hAnsiTheme="minorHAnsi" w:cstheme="minorHAnsi"/>
              </w:rPr>
            </w:pPr>
            <w:r w:rsidRPr="00E377DB">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222F12" w:rsidRPr="00E377DB" w:rsidRDefault="002B03A4" w:rsidP="00222F12">
            <w:pPr>
              <w:tabs>
                <w:tab w:val="left" w:pos="970"/>
              </w:tabs>
              <w:spacing w:line="240" w:lineRule="auto"/>
              <w:ind w:hanging="34"/>
              <w:rPr>
                <w:rFonts w:asciiTheme="minorHAnsi" w:hAnsiTheme="minorHAnsi" w:cstheme="minorHAnsi"/>
              </w:rPr>
            </w:pPr>
            <w:r>
              <w:rPr>
                <w:rFonts w:asciiTheme="minorHAnsi" w:hAnsiTheme="minorHAnsi" w:cstheme="minorHAnsi"/>
              </w:rPr>
              <w:t>Ongoing</w:t>
            </w:r>
          </w:p>
        </w:tc>
      </w:tr>
      <w:tr w:rsidR="00222F12" w:rsidRPr="00E377DB" w:rsidTr="00222F12">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222F12" w:rsidRPr="00E377DB" w:rsidRDefault="00222F12" w:rsidP="00222F12">
            <w:pPr>
              <w:spacing w:after="0" w:line="240" w:lineRule="auto"/>
              <w:ind w:left="-108"/>
              <w:rPr>
                <w:rFonts w:asciiTheme="minorHAnsi" w:hAnsiTheme="minorHAnsi" w:cstheme="minorHAnsi"/>
                <w:b/>
                <w:i/>
              </w:rPr>
            </w:pPr>
            <w:r w:rsidRPr="00E377DB">
              <w:rPr>
                <w:rFonts w:asciiTheme="minorHAnsi" w:hAnsiTheme="minorHAnsi" w:cstheme="minorHAnsi"/>
                <w:b/>
                <w:i/>
              </w:rPr>
              <w:t>342</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4656B3" w:rsidRDefault="00222F12" w:rsidP="004656B3">
            <w:pPr>
              <w:spacing w:after="0" w:line="240" w:lineRule="auto"/>
              <w:rPr>
                <w:rFonts w:asciiTheme="minorHAnsi" w:eastAsia="Times New Roman" w:hAnsiTheme="minorHAnsi" w:cstheme="minorHAnsi"/>
                <w:sz w:val="20"/>
                <w:lang w:eastAsia="en-GB"/>
              </w:rPr>
            </w:pPr>
            <w:r w:rsidRPr="00E377DB">
              <w:rPr>
                <w:rFonts w:asciiTheme="minorHAnsi" w:eastAsia="Times New Roman" w:hAnsiTheme="minorHAnsi" w:cstheme="minorHAnsi"/>
                <w:sz w:val="20"/>
                <w:lang w:eastAsia="en-GB"/>
              </w:rPr>
              <w:t xml:space="preserve">GT to pull </w:t>
            </w:r>
            <w:r w:rsidR="004656B3" w:rsidRPr="00E377DB">
              <w:rPr>
                <w:rFonts w:asciiTheme="minorHAnsi" w:eastAsia="Times New Roman" w:hAnsiTheme="minorHAnsi" w:cstheme="minorHAnsi"/>
                <w:sz w:val="20"/>
                <w:lang w:eastAsia="en-GB"/>
              </w:rPr>
              <w:t>working</w:t>
            </w:r>
            <w:r w:rsidRPr="00E377DB">
              <w:rPr>
                <w:rFonts w:asciiTheme="minorHAnsi" w:eastAsia="Times New Roman" w:hAnsiTheme="minorHAnsi" w:cstheme="minorHAnsi"/>
                <w:sz w:val="20"/>
                <w:lang w:eastAsia="en-GB"/>
              </w:rPr>
              <w:t xml:space="preserve"> group together to pr</w:t>
            </w:r>
            <w:r w:rsidR="002B03A4">
              <w:rPr>
                <w:rFonts w:asciiTheme="minorHAnsi" w:eastAsia="Times New Roman" w:hAnsiTheme="minorHAnsi" w:cstheme="minorHAnsi"/>
                <w:sz w:val="20"/>
                <w:lang w:eastAsia="en-GB"/>
              </w:rPr>
              <w:t>op</w:t>
            </w:r>
            <w:r w:rsidRPr="00E377DB">
              <w:rPr>
                <w:rFonts w:asciiTheme="minorHAnsi" w:eastAsia="Times New Roman" w:hAnsiTheme="minorHAnsi" w:cstheme="minorHAnsi"/>
                <w:sz w:val="20"/>
                <w:lang w:eastAsia="en-GB"/>
              </w:rPr>
              <w:t xml:space="preserve">ose way </w:t>
            </w:r>
            <w:r w:rsidR="004656B3" w:rsidRPr="00E377DB">
              <w:rPr>
                <w:rFonts w:asciiTheme="minorHAnsi" w:eastAsia="Times New Roman" w:hAnsiTheme="minorHAnsi" w:cstheme="minorHAnsi"/>
                <w:sz w:val="20"/>
                <w:lang w:eastAsia="en-GB"/>
              </w:rPr>
              <w:t xml:space="preserve">forward on mines Inspectorate issue </w:t>
            </w:r>
          </w:p>
          <w:p w:rsidR="002B03A4" w:rsidRPr="00E377DB" w:rsidRDefault="002B03A4" w:rsidP="004656B3">
            <w:pPr>
              <w:spacing w:after="0" w:line="240" w:lineRule="auto"/>
              <w:rPr>
                <w:rFonts w:asciiTheme="minorHAnsi" w:eastAsia="Times New Roman" w:hAnsiTheme="minorHAnsi" w:cstheme="minorHAnsi"/>
                <w:sz w:val="20"/>
                <w:lang w:eastAsia="en-GB"/>
              </w:rPr>
            </w:pPr>
            <w:r w:rsidRPr="002B03A4">
              <w:rPr>
                <w:rFonts w:asciiTheme="minorHAnsi" w:eastAsia="Times New Roman" w:hAnsiTheme="minorHAnsi" w:cstheme="minorHAnsi"/>
                <w:b/>
                <w:sz w:val="20"/>
                <w:lang w:eastAsia="en-GB"/>
              </w:rPr>
              <w:t>Update 11/01/2021 On Agenda</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22F12" w:rsidRPr="00E377DB" w:rsidRDefault="004656B3" w:rsidP="00222F12">
            <w:pPr>
              <w:spacing w:after="0" w:line="240" w:lineRule="auto"/>
              <w:ind w:left="-108"/>
              <w:rPr>
                <w:rFonts w:asciiTheme="minorHAnsi" w:hAnsiTheme="minorHAnsi" w:cstheme="minorHAnsi"/>
                <w:bCs/>
              </w:rPr>
            </w:pPr>
            <w:r w:rsidRPr="00E377DB">
              <w:rPr>
                <w:rFonts w:asciiTheme="minorHAnsi" w:hAnsiTheme="minorHAnsi" w:cstheme="minorHAnsi"/>
                <w:bCs/>
              </w:rPr>
              <w:t>GT</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222F12" w:rsidRPr="00E377DB" w:rsidRDefault="004656B3" w:rsidP="00222F12">
            <w:pPr>
              <w:spacing w:after="0" w:line="240" w:lineRule="auto"/>
              <w:ind w:left="-108"/>
              <w:rPr>
                <w:rFonts w:asciiTheme="minorHAnsi" w:hAnsiTheme="minorHAnsi" w:cstheme="minorHAnsi"/>
              </w:rPr>
            </w:pPr>
            <w:r w:rsidRPr="00E377DB">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222F12" w:rsidRPr="00E377DB" w:rsidRDefault="002B03A4" w:rsidP="002B03A4">
            <w:pPr>
              <w:tabs>
                <w:tab w:val="left" w:pos="970"/>
              </w:tabs>
              <w:spacing w:line="240" w:lineRule="auto"/>
              <w:ind w:hanging="34"/>
              <w:rPr>
                <w:rFonts w:asciiTheme="minorHAnsi" w:hAnsiTheme="minorHAnsi" w:cstheme="minorHAnsi"/>
              </w:rPr>
            </w:pPr>
            <w:r>
              <w:rPr>
                <w:rFonts w:asciiTheme="minorHAnsi" w:hAnsiTheme="minorHAnsi" w:cstheme="minorHAnsi"/>
              </w:rPr>
              <w:t>Ongoing</w:t>
            </w:r>
          </w:p>
        </w:tc>
      </w:tr>
      <w:tr w:rsidR="004656B3" w:rsidRPr="00E377DB" w:rsidTr="00222F12">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4656B3" w:rsidRPr="00E377DB" w:rsidRDefault="004656B3" w:rsidP="00222F12">
            <w:pPr>
              <w:spacing w:after="0" w:line="240" w:lineRule="auto"/>
              <w:ind w:left="-108"/>
              <w:rPr>
                <w:rFonts w:asciiTheme="minorHAnsi" w:hAnsiTheme="minorHAnsi" w:cstheme="minorHAnsi"/>
                <w:b/>
                <w:i/>
              </w:rPr>
            </w:pPr>
            <w:r w:rsidRPr="00E377DB">
              <w:rPr>
                <w:rFonts w:asciiTheme="minorHAnsi" w:hAnsiTheme="minorHAnsi" w:cstheme="minorHAnsi"/>
                <w:b/>
                <w:i/>
              </w:rPr>
              <w:t>343</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4656B3" w:rsidRDefault="004656B3" w:rsidP="004656B3">
            <w:pPr>
              <w:spacing w:after="0" w:line="240" w:lineRule="auto"/>
              <w:rPr>
                <w:rFonts w:asciiTheme="minorHAnsi" w:eastAsia="Times New Roman" w:hAnsiTheme="minorHAnsi" w:cstheme="minorHAnsi"/>
                <w:sz w:val="20"/>
                <w:lang w:eastAsia="en-GB"/>
              </w:rPr>
            </w:pPr>
            <w:r w:rsidRPr="00E377DB">
              <w:rPr>
                <w:rFonts w:asciiTheme="minorHAnsi" w:eastAsia="Times New Roman" w:hAnsiTheme="minorHAnsi" w:cstheme="minorHAnsi"/>
                <w:sz w:val="20"/>
                <w:lang w:eastAsia="en-GB"/>
              </w:rPr>
              <w:t xml:space="preserve">RH PB DB GT to prosed a way forward on Radon project </w:t>
            </w:r>
          </w:p>
          <w:p w:rsidR="002B03A4" w:rsidRPr="00E377DB" w:rsidRDefault="002B03A4" w:rsidP="004656B3">
            <w:pPr>
              <w:spacing w:after="0" w:line="240" w:lineRule="auto"/>
              <w:rPr>
                <w:rFonts w:asciiTheme="minorHAnsi" w:eastAsia="Times New Roman" w:hAnsiTheme="minorHAnsi" w:cstheme="minorHAnsi"/>
                <w:sz w:val="20"/>
                <w:lang w:eastAsia="en-GB"/>
              </w:rPr>
            </w:pPr>
            <w:r w:rsidRPr="002B03A4">
              <w:rPr>
                <w:rFonts w:asciiTheme="minorHAnsi" w:eastAsia="Times New Roman" w:hAnsiTheme="minorHAnsi" w:cstheme="minorHAnsi"/>
                <w:b/>
                <w:sz w:val="20"/>
                <w:lang w:eastAsia="en-GB"/>
              </w:rPr>
              <w:t>Update 11/01/2021 On Agenda</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656B3" w:rsidRPr="00E377DB" w:rsidRDefault="00BF6D1D" w:rsidP="00BF6D1D">
            <w:pPr>
              <w:spacing w:after="0" w:line="240" w:lineRule="auto"/>
              <w:ind w:left="-108"/>
              <w:rPr>
                <w:rFonts w:asciiTheme="minorHAnsi" w:hAnsiTheme="minorHAnsi" w:cstheme="minorHAnsi"/>
                <w:bCs/>
              </w:rPr>
            </w:pPr>
            <w:r>
              <w:rPr>
                <w:rFonts w:asciiTheme="minorHAnsi" w:hAnsiTheme="minorHAnsi" w:cstheme="minorHAnsi"/>
                <w:bCs/>
              </w:rPr>
              <w:t>J P-S</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4656B3" w:rsidRPr="00E377DB" w:rsidRDefault="004656B3" w:rsidP="00222F12">
            <w:pPr>
              <w:spacing w:after="0" w:line="240" w:lineRule="auto"/>
              <w:ind w:left="-108"/>
              <w:rPr>
                <w:rFonts w:asciiTheme="minorHAnsi" w:hAnsiTheme="minorHAnsi" w:cstheme="minorHAnsi"/>
              </w:rPr>
            </w:pPr>
            <w:r w:rsidRPr="00E377DB">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4656B3" w:rsidRPr="00E377DB" w:rsidRDefault="002B03A4" w:rsidP="004656B3">
            <w:pPr>
              <w:tabs>
                <w:tab w:val="left" w:pos="970"/>
              </w:tabs>
              <w:spacing w:line="240" w:lineRule="auto"/>
              <w:ind w:hanging="34"/>
              <w:rPr>
                <w:rFonts w:asciiTheme="minorHAnsi" w:hAnsiTheme="minorHAnsi" w:cstheme="minorHAnsi"/>
              </w:rPr>
            </w:pPr>
            <w:r>
              <w:rPr>
                <w:rFonts w:asciiTheme="minorHAnsi" w:hAnsiTheme="minorHAnsi" w:cstheme="minorHAnsi"/>
              </w:rPr>
              <w:t>Ongoing</w:t>
            </w:r>
          </w:p>
        </w:tc>
      </w:tr>
      <w:tr w:rsidR="004656B3" w:rsidRPr="00E377DB" w:rsidTr="00222F12">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4656B3" w:rsidRPr="00E377DB" w:rsidRDefault="004656B3" w:rsidP="00222F12">
            <w:pPr>
              <w:spacing w:after="0" w:line="240" w:lineRule="auto"/>
              <w:ind w:left="-108"/>
              <w:rPr>
                <w:rFonts w:asciiTheme="minorHAnsi" w:hAnsiTheme="minorHAnsi" w:cstheme="minorHAnsi"/>
                <w:b/>
                <w:i/>
              </w:rPr>
            </w:pPr>
            <w:r w:rsidRPr="00E377DB">
              <w:rPr>
                <w:rFonts w:asciiTheme="minorHAnsi" w:hAnsiTheme="minorHAnsi" w:cstheme="minorHAnsi"/>
                <w:b/>
                <w:i/>
              </w:rPr>
              <w:t>344</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4656B3" w:rsidRDefault="004656B3" w:rsidP="004656B3">
            <w:pPr>
              <w:spacing w:after="0" w:line="240" w:lineRule="auto"/>
              <w:rPr>
                <w:rFonts w:asciiTheme="minorHAnsi" w:eastAsia="Times New Roman" w:hAnsiTheme="minorHAnsi" w:cstheme="minorHAnsi"/>
                <w:sz w:val="20"/>
                <w:lang w:eastAsia="en-GB"/>
              </w:rPr>
            </w:pPr>
            <w:r w:rsidRPr="00E377DB">
              <w:rPr>
                <w:rFonts w:asciiTheme="minorHAnsi" w:eastAsia="Times New Roman" w:hAnsiTheme="minorHAnsi" w:cstheme="minorHAnsi"/>
                <w:sz w:val="20"/>
                <w:lang w:eastAsia="en-GB"/>
              </w:rPr>
              <w:t xml:space="preserve">MW to draft letter to GM </w:t>
            </w:r>
          </w:p>
          <w:p w:rsidR="002B03A4" w:rsidRPr="00E377DB" w:rsidRDefault="002B03A4" w:rsidP="004656B3">
            <w:pPr>
              <w:spacing w:after="0" w:line="240" w:lineRule="auto"/>
              <w:rPr>
                <w:rFonts w:asciiTheme="minorHAnsi" w:eastAsia="Times New Roman" w:hAnsiTheme="minorHAnsi" w:cstheme="minorHAnsi"/>
                <w:sz w:val="20"/>
                <w:lang w:eastAsia="en-GB"/>
              </w:rPr>
            </w:pPr>
            <w:r w:rsidRPr="002B03A4">
              <w:rPr>
                <w:rFonts w:asciiTheme="minorHAnsi" w:eastAsia="Times New Roman" w:hAnsiTheme="minorHAnsi" w:cstheme="minorHAnsi"/>
                <w:b/>
                <w:sz w:val="20"/>
                <w:lang w:eastAsia="en-GB"/>
              </w:rPr>
              <w:t>Update 11/01/2021 On Agenda</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656B3" w:rsidRPr="00E377DB" w:rsidRDefault="004656B3" w:rsidP="00222F12">
            <w:pPr>
              <w:spacing w:after="0" w:line="240" w:lineRule="auto"/>
              <w:ind w:left="-108"/>
              <w:rPr>
                <w:rFonts w:asciiTheme="minorHAnsi" w:hAnsiTheme="minorHAnsi" w:cstheme="minorHAnsi"/>
                <w:bCs/>
              </w:rPr>
            </w:pPr>
            <w:r w:rsidRPr="00E377DB">
              <w:rPr>
                <w:rFonts w:asciiTheme="minorHAnsi" w:hAnsiTheme="minorHAnsi" w:cstheme="minorHAnsi"/>
                <w:bCs/>
              </w:rPr>
              <w:t>MW</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4656B3" w:rsidRPr="00E377DB" w:rsidRDefault="004656B3" w:rsidP="00222F12">
            <w:pPr>
              <w:spacing w:after="0" w:line="240" w:lineRule="auto"/>
              <w:ind w:left="-108"/>
              <w:rPr>
                <w:rFonts w:asciiTheme="minorHAnsi" w:hAnsiTheme="minorHAnsi" w:cstheme="minorHAnsi"/>
              </w:rPr>
            </w:pPr>
            <w:r w:rsidRPr="00E377DB">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4656B3" w:rsidRPr="00E377DB" w:rsidRDefault="002B03A4" w:rsidP="001E4278">
            <w:pPr>
              <w:tabs>
                <w:tab w:val="left" w:pos="970"/>
              </w:tabs>
              <w:spacing w:line="240" w:lineRule="auto"/>
              <w:ind w:hanging="34"/>
              <w:rPr>
                <w:rFonts w:asciiTheme="minorHAnsi" w:hAnsiTheme="minorHAnsi" w:cstheme="minorHAnsi"/>
              </w:rPr>
            </w:pPr>
            <w:r>
              <w:rPr>
                <w:rFonts w:asciiTheme="minorHAnsi" w:hAnsiTheme="minorHAnsi" w:cstheme="minorHAnsi"/>
              </w:rPr>
              <w:t>Ongoing</w:t>
            </w:r>
          </w:p>
        </w:tc>
      </w:tr>
      <w:tr w:rsidR="001E4278" w:rsidRPr="00E377DB" w:rsidTr="00222F12">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1E4278" w:rsidRPr="00E377DB" w:rsidRDefault="001E4278" w:rsidP="00222F12">
            <w:pPr>
              <w:spacing w:after="0" w:line="240" w:lineRule="auto"/>
              <w:ind w:left="-108"/>
              <w:rPr>
                <w:rFonts w:asciiTheme="minorHAnsi" w:hAnsiTheme="minorHAnsi" w:cstheme="minorHAnsi"/>
                <w:b/>
                <w:i/>
              </w:rPr>
            </w:pPr>
            <w:r w:rsidRPr="00E377DB">
              <w:rPr>
                <w:rFonts w:asciiTheme="minorHAnsi" w:hAnsiTheme="minorHAnsi" w:cstheme="minorHAnsi"/>
                <w:b/>
                <w:i/>
              </w:rPr>
              <w:t>345</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1E4278" w:rsidRDefault="001E4278" w:rsidP="004656B3">
            <w:pPr>
              <w:spacing w:after="0" w:line="240" w:lineRule="auto"/>
              <w:rPr>
                <w:rFonts w:asciiTheme="minorHAnsi" w:eastAsia="Times New Roman" w:hAnsiTheme="minorHAnsi" w:cstheme="minorHAnsi"/>
                <w:sz w:val="20"/>
                <w:lang w:eastAsia="en-GB"/>
              </w:rPr>
            </w:pPr>
            <w:r w:rsidRPr="00E377DB">
              <w:rPr>
                <w:rFonts w:asciiTheme="minorHAnsi" w:eastAsia="Times New Roman" w:hAnsiTheme="minorHAnsi" w:cstheme="minorHAnsi"/>
                <w:sz w:val="20"/>
                <w:lang w:eastAsia="en-GB"/>
              </w:rPr>
              <w:t xml:space="preserve">PB/DB/GT to propose a way forward for ‘defers’ </w:t>
            </w:r>
          </w:p>
          <w:p w:rsidR="002B03A4" w:rsidRPr="00E377DB" w:rsidRDefault="002B03A4" w:rsidP="002B03A4">
            <w:pPr>
              <w:spacing w:after="0" w:line="240" w:lineRule="auto"/>
              <w:rPr>
                <w:rFonts w:asciiTheme="minorHAnsi" w:eastAsia="Times New Roman" w:hAnsiTheme="minorHAnsi" w:cstheme="minorHAnsi"/>
                <w:sz w:val="20"/>
                <w:lang w:eastAsia="en-GB"/>
              </w:rPr>
            </w:pPr>
            <w:r w:rsidRPr="002B03A4">
              <w:rPr>
                <w:rFonts w:asciiTheme="minorHAnsi" w:eastAsia="Times New Roman" w:hAnsiTheme="minorHAnsi" w:cstheme="minorHAnsi"/>
                <w:b/>
                <w:sz w:val="20"/>
                <w:lang w:eastAsia="en-GB"/>
              </w:rPr>
              <w:t xml:space="preserve">Update 11/01/2021 </w:t>
            </w:r>
            <w:r>
              <w:rPr>
                <w:rFonts w:asciiTheme="minorHAnsi" w:eastAsia="Times New Roman" w:hAnsiTheme="minorHAnsi" w:cstheme="minorHAnsi"/>
                <w:b/>
                <w:sz w:val="20"/>
                <w:lang w:eastAsia="en-GB"/>
              </w:rPr>
              <w:t xml:space="preserve">Complete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E4278" w:rsidRPr="00E377DB" w:rsidRDefault="001E4278" w:rsidP="00222F12">
            <w:pPr>
              <w:spacing w:after="0" w:line="240" w:lineRule="auto"/>
              <w:ind w:left="-108"/>
              <w:rPr>
                <w:rFonts w:asciiTheme="minorHAnsi" w:hAnsiTheme="minorHAnsi" w:cstheme="minorHAnsi"/>
                <w:bCs/>
              </w:rPr>
            </w:pPr>
            <w:r w:rsidRPr="00E377DB">
              <w:rPr>
                <w:rFonts w:asciiTheme="minorHAnsi" w:hAnsiTheme="minorHAnsi" w:cstheme="minorHAnsi"/>
                <w:bCs/>
              </w:rPr>
              <w:t>PB</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1E4278" w:rsidRPr="00E377DB" w:rsidRDefault="001E4278" w:rsidP="00222F12">
            <w:pPr>
              <w:spacing w:after="0" w:line="240" w:lineRule="auto"/>
              <w:ind w:left="-108"/>
              <w:rPr>
                <w:rFonts w:asciiTheme="minorHAnsi" w:hAnsiTheme="minorHAnsi" w:cstheme="minorHAnsi"/>
              </w:rPr>
            </w:pPr>
            <w:r w:rsidRPr="00E377DB">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1E4278" w:rsidRPr="00E377DB" w:rsidRDefault="002B03A4" w:rsidP="001E4278">
            <w:pPr>
              <w:tabs>
                <w:tab w:val="left" w:pos="970"/>
              </w:tabs>
              <w:spacing w:line="240" w:lineRule="auto"/>
              <w:ind w:hanging="34"/>
              <w:rPr>
                <w:rFonts w:asciiTheme="minorHAnsi" w:hAnsiTheme="minorHAnsi" w:cstheme="minorHAnsi"/>
              </w:rPr>
            </w:pPr>
            <w:r>
              <w:rPr>
                <w:rFonts w:asciiTheme="minorHAnsi" w:hAnsiTheme="minorHAnsi" w:cstheme="minorHAnsi"/>
              </w:rPr>
              <w:t>Discharged</w:t>
            </w:r>
          </w:p>
        </w:tc>
      </w:tr>
      <w:tr w:rsidR="001E4278" w:rsidRPr="00E377DB" w:rsidTr="00222F12">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1E4278" w:rsidRPr="00E377DB" w:rsidRDefault="001E4278" w:rsidP="00222F12">
            <w:pPr>
              <w:spacing w:after="0" w:line="240" w:lineRule="auto"/>
              <w:ind w:left="-108"/>
              <w:rPr>
                <w:rFonts w:asciiTheme="minorHAnsi" w:hAnsiTheme="minorHAnsi" w:cstheme="minorHAnsi"/>
                <w:b/>
                <w:i/>
              </w:rPr>
            </w:pPr>
            <w:r w:rsidRPr="00E377DB">
              <w:rPr>
                <w:rFonts w:asciiTheme="minorHAnsi" w:hAnsiTheme="minorHAnsi" w:cstheme="minorHAnsi"/>
                <w:b/>
                <w:i/>
              </w:rPr>
              <w:t>346</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1E4278" w:rsidRDefault="001E4278" w:rsidP="001E4278">
            <w:pPr>
              <w:spacing w:after="0" w:line="240" w:lineRule="auto"/>
              <w:rPr>
                <w:rFonts w:asciiTheme="minorHAnsi" w:eastAsia="Times New Roman" w:hAnsiTheme="minorHAnsi" w:cstheme="minorHAnsi"/>
                <w:sz w:val="20"/>
                <w:lang w:eastAsia="en-GB"/>
              </w:rPr>
            </w:pPr>
            <w:r w:rsidRPr="00E377DB">
              <w:rPr>
                <w:rFonts w:asciiTheme="minorHAnsi" w:eastAsia="Times New Roman" w:hAnsiTheme="minorHAnsi" w:cstheme="minorHAnsi"/>
                <w:sz w:val="20"/>
                <w:lang w:eastAsia="en-GB"/>
              </w:rPr>
              <w:t>RH pulling documentation together of caving belts</w:t>
            </w:r>
          </w:p>
          <w:p w:rsidR="002B03A4" w:rsidRPr="00E377DB" w:rsidRDefault="002B03A4" w:rsidP="001E4278">
            <w:pPr>
              <w:spacing w:after="0" w:line="240" w:lineRule="auto"/>
              <w:rPr>
                <w:rFonts w:asciiTheme="minorHAnsi" w:eastAsia="Times New Roman" w:hAnsiTheme="minorHAnsi" w:cstheme="minorHAnsi"/>
                <w:sz w:val="20"/>
                <w:lang w:eastAsia="en-GB"/>
              </w:rPr>
            </w:pPr>
            <w:r w:rsidRPr="002B03A4">
              <w:rPr>
                <w:rFonts w:asciiTheme="minorHAnsi" w:eastAsia="Times New Roman" w:hAnsiTheme="minorHAnsi" w:cstheme="minorHAnsi"/>
                <w:b/>
                <w:sz w:val="20"/>
                <w:lang w:eastAsia="en-GB"/>
              </w:rPr>
              <w:t>Update 11/01/2021 On Agenda</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E4278" w:rsidRPr="00E377DB" w:rsidRDefault="001E4278" w:rsidP="001E4278">
            <w:pPr>
              <w:spacing w:after="0" w:line="240" w:lineRule="auto"/>
              <w:ind w:left="-108"/>
              <w:rPr>
                <w:rFonts w:asciiTheme="minorHAnsi" w:hAnsiTheme="minorHAnsi" w:cstheme="minorHAnsi"/>
                <w:bCs/>
              </w:rPr>
            </w:pPr>
            <w:r w:rsidRPr="00E377DB">
              <w:rPr>
                <w:rFonts w:asciiTheme="minorHAnsi" w:hAnsiTheme="minorHAnsi" w:cstheme="minorHAnsi"/>
                <w:bCs/>
              </w:rPr>
              <w:t>RH</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1E4278" w:rsidRPr="00E377DB" w:rsidRDefault="001E4278" w:rsidP="00222F12">
            <w:pPr>
              <w:spacing w:after="0" w:line="240" w:lineRule="auto"/>
              <w:ind w:left="-108"/>
              <w:rPr>
                <w:rFonts w:asciiTheme="minorHAnsi" w:hAnsiTheme="minorHAnsi" w:cstheme="minorHAnsi"/>
              </w:rPr>
            </w:pPr>
            <w:r w:rsidRPr="00E377DB">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1E4278" w:rsidRPr="00E377DB" w:rsidRDefault="002B03A4" w:rsidP="002B03A4">
            <w:pPr>
              <w:tabs>
                <w:tab w:val="left" w:pos="970"/>
              </w:tabs>
              <w:spacing w:line="240" w:lineRule="auto"/>
              <w:ind w:hanging="34"/>
              <w:rPr>
                <w:rFonts w:asciiTheme="minorHAnsi" w:hAnsiTheme="minorHAnsi" w:cstheme="minorHAnsi"/>
              </w:rPr>
            </w:pPr>
            <w:r>
              <w:rPr>
                <w:rFonts w:asciiTheme="minorHAnsi" w:hAnsiTheme="minorHAnsi" w:cstheme="minorHAnsi"/>
              </w:rPr>
              <w:t>Ongoing</w:t>
            </w:r>
          </w:p>
        </w:tc>
      </w:tr>
      <w:tr w:rsidR="001E4278" w:rsidRPr="00E377DB" w:rsidTr="00222F12">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1E4278" w:rsidRPr="00E377DB" w:rsidRDefault="001E4278" w:rsidP="00222F12">
            <w:pPr>
              <w:spacing w:after="0" w:line="240" w:lineRule="auto"/>
              <w:ind w:left="-108"/>
              <w:rPr>
                <w:rFonts w:asciiTheme="minorHAnsi" w:hAnsiTheme="minorHAnsi" w:cstheme="minorHAnsi"/>
                <w:b/>
                <w:i/>
              </w:rPr>
            </w:pPr>
            <w:r w:rsidRPr="00E377DB">
              <w:rPr>
                <w:rFonts w:asciiTheme="minorHAnsi" w:hAnsiTheme="minorHAnsi" w:cstheme="minorHAnsi"/>
                <w:b/>
                <w:i/>
              </w:rPr>
              <w:t>347</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1E4278" w:rsidRDefault="001E4278" w:rsidP="001E4278">
            <w:pPr>
              <w:spacing w:after="0" w:line="240" w:lineRule="auto"/>
              <w:rPr>
                <w:rFonts w:asciiTheme="minorHAnsi" w:eastAsia="Times New Roman" w:hAnsiTheme="minorHAnsi" w:cstheme="minorHAnsi"/>
                <w:sz w:val="20"/>
                <w:lang w:eastAsia="en-GB"/>
              </w:rPr>
            </w:pPr>
            <w:r w:rsidRPr="00E377DB">
              <w:rPr>
                <w:rFonts w:asciiTheme="minorHAnsi" w:eastAsia="Times New Roman" w:hAnsiTheme="minorHAnsi" w:cstheme="minorHAnsi"/>
                <w:sz w:val="20"/>
                <w:lang w:eastAsia="en-GB"/>
              </w:rPr>
              <w:t xml:space="preserve">SN to lead on cave biology </w:t>
            </w:r>
            <w:r w:rsidR="009B66E8" w:rsidRPr="00E377DB">
              <w:rPr>
                <w:rFonts w:asciiTheme="minorHAnsi" w:eastAsia="Times New Roman" w:hAnsiTheme="minorHAnsi" w:cstheme="minorHAnsi"/>
                <w:sz w:val="20"/>
                <w:lang w:eastAsia="en-GB"/>
              </w:rPr>
              <w:t>resource</w:t>
            </w:r>
          </w:p>
          <w:p w:rsidR="002B03A4" w:rsidRPr="00E377DB" w:rsidRDefault="002B03A4" w:rsidP="001E4278">
            <w:pPr>
              <w:spacing w:after="0" w:line="240" w:lineRule="auto"/>
              <w:rPr>
                <w:rFonts w:asciiTheme="minorHAnsi" w:eastAsia="Times New Roman" w:hAnsiTheme="minorHAnsi" w:cstheme="minorHAnsi"/>
                <w:sz w:val="20"/>
                <w:lang w:eastAsia="en-GB"/>
              </w:rPr>
            </w:pPr>
            <w:r w:rsidRPr="002B03A4">
              <w:rPr>
                <w:rFonts w:asciiTheme="minorHAnsi" w:eastAsia="Times New Roman" w:hAnsiTheme="minorHAnsi" w:cstheme="minorHAnsi"/>
                <w:b/>
                <w:sz w:val="20"/>
                <w:lang w:eastAsia="en-GB"/>
              </w:rPr>
              <w:t>Update 11/01/2021 On Agenda</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E4278" w:rsidRPr="00E377DB" w:rsidRDefault="001E4278" w:rsidP="001E4278">
            <w:pPr>
              <w:spacing w:after="0" w:line="240" w:lineRule="auto"/>
              <w:ind w:left="-108"/>
              <w:rPr>
                <w:rFonts w:asciiTheme="minorHAnsi" w:hAnsiTheme="minorHAnsi" w:cstheme="minorHAnsi"/>
                <w:bCs/>
              </w:rPr>
            </w:pPr>
            <w:r w:rsidRPr="00E377DB">
              <w:rPr>
                <w:rFonts w:asciiTheme="minorHAnsi" w:hAnsiTheme="minorHAnsi" w:cstheme="minorHAnsi"/>
                <w:bCs/>
              </w:rPr>
              <w:t>SN</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1E4278" w:rsidRPr="00E377DB" w:rsidRDefault="001E4278" w:rsidP="00222F12">
            <w:pPr>
              <w:spacing w:after="0" w:line="240" w:lineRule="auto"/>
              <w:ind w:left="-108"/>
              <w:rPr>
                <w:rFonts w:asciiTheme="minorHAnsi" w:hAnsiTheme="minorHAnsi" w:cstheme="minorHAnsi"/>
              </w:rPr>
            </w:pPr>
            <w:r w:rsidRPr="00E377DB">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1E4278" w:rsidRPr="00E377DB" w:rsidRDefault="002B03A4" w:rsidP="002B03A4">
            <w:pPr>
              <w:tabs>
                <w:tab w:val="left" w:pos="970"/>
              </w:tabs>
              <w:spacing w:line="240" w:lineRule="auto"/>
              <w:ind w:hanging="34"/>
              <w:rPr>
                <w:rFonts w:asciiTheme="minorHAnsi" w:hAnsiTheme="minorHAnsi" w:cstheme="minorHAnsi"/>
              </w:rPr>
            </w:pPr>
            <w:r>
              <w:rPr>
                <w:rFonts w:asciiTheme="minorHAnsi" w:hAnsiTheme="minorHAnsi" w:cstheme="minorHAnsi"/>
              </w:rPr>
              <w:t>Ongoing</w:t>
            </w:r>
          </w:p>
        </w:tc>
      </w:tr>
      <w:tr w:rsidR="009B66E8" w:rsidRPr="00E377DB" w:rsidTr="00E04328">
        <w:trPr>
          <w:trHeight w:val="258"/>
        </w:trPr>
        <w:tc>
          <w:tcPr>
            <w:tcW w:w="9666"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9B66E8" w:rsidRPr="00E377DB" w:rsidRDefault="009B66E8" w:rsidP="009B66E8">
            <w:pPr>
              <w:tabs>
                <w:tab w:val="left" w:pos="970"/>
              </w:tabs>
              <w:spacing w:line="240" w:lineRule="auto"/>
              <w:ind w:hanging="34"/>
              <w:rPr>
                <w:rFonts w:asciiTheme="minorHAnsi" w:hAnsiTheme="minorHAnsi" w:cstheme="minorHAnsi"/>
                <w:b/>
                <w:highlight w:val="lightGray"/>
              </w:rPr>
            </w:pPr>
            <w:r>
              <w:rPr>
                <w:rFonts w:asciiTheme="minorHAnsi" w:eastAsia="Times New Roman" w:hAnsiTheme="minorHAnsi" w:cstheme="minorHAnsi"/>
                <w:b/>
                <w:highlight w:val="lightGray"/>
              </w:rPr>
              <w:t xml:space="preserve">23/11/2020 </w:t>
            </w:r>
          </w:p>
        </w:tc>
      </w:tr>
      <w:tr w:rsidR="009B66E8" w:rsidRPr="00E377DB" w:rsidTr="00E04328">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9B66E8" w:rsidRPr="00E377DB" w:rsidRDefault="009B66E8" w:rsidP="00E04328">
            <w:pPr>
              <w:spacing w:after="0" w:line="240" w:lineRule="auto"/>
              <w:ind w:left="-108"/>
              <w:rPr>
                <w:rFonts w:asciiTheme="minorHAnsi" w:hAnsiTheme="minorHAnsi" w:cstheme="minorHAnsi"/>
                <w:b/>
                <w:i/>
              </w:rPr>
            </w:pPr>
            <w:r>
              <w:rPr>
                <w:rFonts w:asciiTheme="minorHAnsi" w:hAnsiTheme="minorHAnsi" w:cstheme="minorHAnsi"/>
                <w:b/>
                <w:i/>
              </w:rPr>
              <w:t>348</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9B66E8" w:rsidRDefault="009B66E8" w:rsidP="00E04328">
            <w:pPr>
              <w:spacing w:after="0" w:line="240" w:lineRule="auto"/>
              <w:rPr>
                <w:rFonts w:asciiTheme="minorHAnsi" w:eastAsia="Times New Roman" w:hAnsiTheme="minorHAnsi" w:cstheme="minorHAnsi"/>
                <w:sz w:val="20"/>
                <w:lang w:eastAsia="en-GB"/>
              </w:rPr>
            </w:pPr>
            <w:r w:rsidRPr="007A763B">
              <w:rPr>
                <w:rFonts w:asciiTheme="minorHAnsi" w:eastAsia="Times New Roman" w:hAnsiTheme="minorHAnsi" w:cstheme="minorHAnsi"/>
                <w:sz w:val="20"/>
                <w:lang w:eastAsia="en-GB"/>
              </w:rPr>
              <w:t xml:space="preserve">DB to liaise with SN on his position regarding Cornwall.  </w:t>
            </w:r>
          </w:p>
          <w:p w:rsidR="002B03A4" w:rsidRPr="00E377DB" w:rsidRDefault="002B03A4" w:rsidP="00E04328">
            <w:pPr>
              <w:spacing w:after="0" w:line="240" w:lineRule="auto"/>
              <w:rPr>
                <w:rFonts w:asciiTheme="minorHAnsi" w:eastAsia="Times New Roman" w:hAnsiTheme="minorHAnsi" w:cstheme="minorHAnsi"/>
                <w:sz w:val="20"/>
                <w:lang w:eastAsia="en-GB"/>
              </w:rPr>
            </w:pPr>
            <w:r w:rsidRPr="002B03A4">
              <w:rPr>
                <w:rFonts w:asciiTheme="minorHAnsi" w:eastAsia="Times New Roman" w:hAnsiTheme="minorHAnsi" w:cstheme="minorHAnsi"/>
                <w:b/>
                <w:sz w:val="20"/>
                <w:lang w:eastAsia="en-GB"/>
              </w:rPr>
              <w:t>Update 11/01/2021 On Agenda</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9B66E8" w:rsidRPr="00E377DB" w:rsidRDefault="002B03A4" w:rsidP="00E04328">
            <w:pPr>
              <w:spacing w:after="0" w:line="240" w:lineRule="auto"/>
              <w:ind w:left="-108"/>
              <w:rPr>
                <w:rFonts w:asciiTheme="minorHAnsi" w:hAnsiTheme="minorHAnsi" w:cstheme="minorHAnsi"/>
                <w:bCs/>
              </w:rPr>
            </w:pPr>
            <w:r>
              <w:rPr>
                <w:rFonts w:asciiTheme="minorHAnsi" w:hAnsiTheme="minorHAnsi" w:cstheme="minorHAnsi"/>
                <w:bCs/>
              </w:rPr>
              <w:t>DB</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9B66E8" w:rsidRPr="00E377DB" w:rsidRDefault="002B03A4" w:rsidP="002B03A4">
            <w:pPr>
              <w:spacing w:after="0" w:line="240" w:lineRule="auto"/>
              <w:ind w:left="-108"/>
              <w:rPr>
                <w:rFonts w:asciiTheme="minorHAnsi" w:hAnsiTheme="minorHAnsi" w:cstheme="minorHAnsi"/>
              </w:rPr>
            </w:pPr>
            <w:r>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9B66E8" w:rsidRPr="00E377DB" w:rsidRDefault="002B03A4" w:rsidP="002B03A4">
            <w:pPr>
              <w:tabs>
                <w:tab w:val="left" w:pos="970"/>
              </w:tabs>
              <w:spacing w:line="240" w:lineRule="auto"/>
              <w:ind w:hanging="34"/>
              <w:rPr>
                <w:rFonts w:asciiTheme="minorHAnsi" w:hAnsiTheme="minorHAnsi" w:cstheme="minorHAnsi"/>
              </w:rPr>
            </w:pPr>
            <w:r>
              <w:rPr>
                <w:rFonts w:asciiTheme="minorHAnsi" w:hAnsiTheme="minorHAnsi" w:cstheme="minorHAnsi"/>
              </w:rPr>
              <w:t>Ongoing</w:t>
            </w:r>
          </w:p>
        </w:tc>
      </w:tr>
      <w:tr w:rsidR="009B66E8" w:rsidRPr="00E377DB" w:rsidTr="00E04328">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9B66E8" w:rsidRDefault="009B66E8" w:rsidP="00E04328">
            <w:pPr>
              <w:spacing w:after="0" w:line="240" w:lineRule="auto"/>
              <w:ind w:left="-108"/>
              <w:rPr>
                <w:rFonts w:asciiTheme="minorHAnsi" w:hAnsiTheme="minorHAnsi" w:cstheme="minorHAnsi"/>
                <w:b/>
                <w:i/>
              </w:rPr>
            </w:pPr>
            <w:r>
              <w:rPr>
                <w:rFonts w:asciiTheme="minorHAnsi" w:hAnsiTheme="minorHAnsi" w:cstheme="minorHAnsi"/>
                <w:b/>
                <w:i/>
              </w:rPr>
              <w:t>349</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2B03A4" w:rsidRDefault="009B66E8" w:rsidP="00E04328">
            <w:pPr>
              <w:spacing w:after="0" w:line="240" w:lineRule="auto"/>
              <w:rPr>
                <w:rFonts w:asciiTheme="minorHAnsi" w:eastAsia="Times New Roman" w:hAnsiTheme="minorHAnsi" w:cstheme="minorHAnsi"/>
                <w:sz w:val="20"/>
                <w:lang w:eastAsia="en-GB"/>
              </w:rPr>
            </w:pPr>
            <w:r w:rsidRPr="007A763B">
              <w:rPr>
                <w:rFonts w:asciiTheme="minorHAnsi" w:eastAsia="Times New Roman" w:hAnsiTheme="minorHAnsi" w:cstheme="minorHAnsi"/>
                <w:sz w:val="20"/>
                <w:lang w:eastAsia="en-GB"/>
              </w:rPr>
              <w:t>GD to set up a meeting for next week</w:t>
            </w:r>
            <w:r>
              <w:rPr>
                <w:rFonts w:asciiTheme="minorHAnsi" w:eastAsia="Times New Roman" w:hAnsiTheme="minorHAnsi" w:cstheme="minorHAnsi"/>
                <w:sz w:val="20"/>
                <w:lang w:eastAsia="en-GB"/>
              </w:rPr>
              <w:t xml:space="preserve"> re TA process.</w:t>
            </w:r>
            <w:r w:rsidRPr="007A763B">
              <w:rPr>
                <w:rFonts w:asciiTheme="minorHAnsi" w:eastAsia="Times New Roman" w:hAnsiTheme="minorHAnsi" w:cstheme="minorHAnsi"/>
                <w:sz w:val="20"/>
                <w:lang w:eastAsia="en-GB"/>
              </w:rPr>
              <w:t xml:space="preserve"> </w:t>
            </w:r>
          </w:p>
          <w:p w:rsidR="009B66E8" w:rsidRPr="007A763B" w:rsidRDefault="002B03A4" w:rsidP="002B03A4">
            <w:pPr>
              <w:spacing w:after="0" w:line="240" w:lineRule="auto"/>
              <w:rPr>
                <w:rFonts w:asciiTheme="minorHAnsi" w:eastAsia="Times New Roman" w:hAnsiTheme="minorHAnsi" w:cstheme="minorHAnsi"/>
                <w:sz w:val="20"/>
                <w:lang w:eastAsia="en-GB"/>
              </w:rPr>
            </w:pPr>
            <w:r w:rsidRPr="002B03A4">
              <w:rPr>
                <w:rFonts w:asciiTheme="minorHAnsi" w:eastAsia="Times New Roman" w:hAnsiTheme="minorHAnsi" w:cstheme="minorHAnsi"/>
                <w:b/>
                <w:sz w:val="20"/>
                <w:lang w:eastAsia="en-GB"/>
              </w:rPr>
              <w:t xml:space="preserve">Update 11/01/2021 </w:t>
            </w:r>
            <w:r>
              <w:rPr>
                <w:rFonts w:asciiTheme="minorHAnsi" w:eastAsia="Times New Roman" w:hAnsiTheme="minorHAnsi" w:cstheme="minorHAnsi"/>
                <w:b/>
                <w:sz w:val="20"/>
                <w:lang w:eastAsia="en-GB"/>
              </w:rPr>
              <w:t>Complete</w:t>
            </w:r>
            <w:r w:rsidR="009B66E8" w:rsidRPr="007A763B">
              <w:rPr>
                <w:rFonts w:asciiTheme="minorHAnsi" w:eastAsia="Times New Roman" w:hAnsiTheme="minorHAnsi" w:cstheme="minorHAnsi"/>
                <w:sz w:val="20"/>
                <w:lang w:eastAsia="en-GB"/>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9B66E8" w:rsidRPr="00E377DB" w:rsidRDefault="002B03A4" w:rsidP="00E04328">
            <w:pPr>
              <w:spacing w:after="0" w:line="240" w:lineRule="auto"/>
              <w:ind w:left="-108"/>
              <w:rPr>
                <w:rFonts w:asciiTheme="minorHAnsi" w:hAnsiTheme="minorHAnsi" w:cstheme="minorHAnsi"/>
                <w:bCs/>
              </w:rPr>
            </w:pPr>
            <w:r>
              <w:rPr>
                <w:rFonts w:asciiTheme="minorHAnsi" w:hAnsiTheme="minorHAnsi" w:cstheme="minorHAnsi"/>
                <w:bCs/>
              </w:rPr>
              <w:t>GD</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9B66E8" w:rsidRPr="00E377DB" w:rsidRDefault="002B03A4" w:rsidP="00E04328">
            <w:pPr>
              <w:spacing w:after="0" w:line="240" w:lineRule="auto"/>
              <w:ind w:left="-108"/>
              <w:rPr>
                <w:rFonts w:asciiTheme="minorHAnsi" w:hAnsiTheme="minorHAnsi" w:cstheme="minorHAnsi"/>
              </w:rPr>
            </w:pPr>
            <w:r>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9B66E8" w:rsidRPr="00E377DB" w:rsidRDefault="002B03A4" w:rsidP="00E04328">
            <w:pPr>
              <w:tabs>
                <w:tab w:val="left" w:pos="970"/>
              </w:tabs>
              <w:spacing w:line="240" w:lineRule="auto"/>
              <w:ind w:hanging="34"/>
              <w:rPr>
                <w:rFonts w:asciiTheme="minorHAnsi" w:hAnsiTheme="minorHAnsi" w:cstheme="minorHAnsi"/>
              </w:rPr>
            </w:pPr>
            <w:r>
              <w:rPr>
                <w:rFonts w:asciiTheme="minorHAnsi" w:hAnsiTheme="minorHAnsi" w:cstheme="minorHAnsi"/>
              </w:rPr>
              <w:t>Discharged</w:t>
            </w:r>
          </w:p>
        </w:tc>
      </w:tr>
      <w:tr w:rsidR="009B66E8" w:rsidRPr="00E377DB" w:rsidTr="00E04328">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9B66E8" w:rsidRDefault="009B66E8" w:rsidP="00E04328">
            <w:pPr>
              <w:spacing w:after="0" w:line="240" w:lineRule="auto"/>
              <w:ind w:left="-108"/>
              <w:rPr>
                <w:rFonts w:asciiTheme="minorHAnsi" w:hAnsiTheme="minorHAnsi" w:cstheme="minorHAnsi"/>
                <w:b/>
                <w:i/>
              </w:rPr>
            </w:pPr>
            <w:r>
              <w:rPr>
                <w:rFonts w:asciiTheme="minorHAnsi" w:hAnsiTheme="minorHAnsi" w:cstheme="minorHAnsi"/>
                <w:b/>
                <w:i/>
              </w:rPr>
              <w:t>350</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9B66E8" w:rsidRDefault="009B66E8" w:rsidP="00E04328">
            <w:pPr>
              <w:spacing w:after="0" w:line="240" w:lineRule="auto"/>
              <w:rPr>
                <w:rFonts w:asciiTheme="minorHAnsi" w:eastAsia="Times New Roman" w:hAnsiTheme="minorHAnsi" w:cstheme="minorHAnsi"/>
                <w:sz w:val="20"/>
                <w:lang w:eastAsia="en-GB"/>
              </w:rPr>
            </w:pPr>
            <w:r w:rsidRPr="007A763B">
              <w:rPr>
                <w:rFonts w:asciiTheme="minorHAnsi" w:eastAsia="Times New Roman" w:hAnsiTheme="minorHAnsi" w:cstheme="minorHAnsi"/>
                <w:sz w:val="20"/>
                <w:lang w:eastAsia="en-GB"/>
              </w:rPr>
              <w:t xml:space="preserve">SN to review </w:t>
            </w:r>
            <w:r>
              <w:rPr>
                <w:rFonts w:asciiTheme="minorHAnsi" w:eastAsia="Times New Roman" w:hAnsiTheme="minorHAnsi" w:cstheme="minorHAnsi"/>
                <w:sz w:val="20"/>
                <w:lang w:eastAsia="en-GB"/>
              </w:rPr>
              <w:t xml:space="preserve">Professional Standards document </w:t>
            </w:r>
            <w:r w:rsidRPr="007A763B">
              <w:rPr>
                <w:rFonts w:asciiTheme="minorHAnsi" w:eastAsia="Times New Roman" w:hAnsiTheme="minorHAnsi" w:cstheme="minorHAnsi"/>
                <w:sz w:val="20"/>
                <w:lang w:eastAsia="en-GB"/>
              </w:rPr>
              <w:t>and submit to the QMC meeting in January</w:t>
            </w:r>
          </w:p>
          <w:p w:rsidR="002B03A4" w:rsidRPr="007A763B" w:rsidRDefault="002B03A4" w:rsidP="00E04328">
            <w:pPr>
              <w:spacing w:after="0" w:line="240" w:lineRule="auto"/>
              <w:rPr>
                <w:rFonts w:asciiTheme="minorHAnsi" w:eastAsia="Times New Roman" w:hAnsiTheme="minorHAnsi" w:cstheme="minorHAnsi"/>
                <w:sz w:val="20"/>
                <w:lang w:eastAsia="en-GB"/>
              </w:rPr>
            </w:pPr>
            <w:r w:rsidRPr="002B03A4">
              <w:rPr>
                <w:rFonts w:asciiTheme="minorHAnsi" w:eastAsia="Times New Roman" w:hAnsiTheme="minorHAnsi" w:cstheme="minorHAnsi"/>
                <w:b/>
                <w:sz w:val="20"/>
                <w:lang w:eastAsia="en-GB"/>
              </w:rPr>
              <w:t>Update 11/01/2021 On Agenda</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9B66E8" w:rsidRPr="00E377DB" w:rsidRDefault="002B03A4" w:rsidP="00E04328">
            <w:pPr>
              <w:spacing w:after="0" w:line="240" w:lineRule="auto"/>
              <w:ind w:left="-108"/>
              <w:rPr>
                <w:rFonts w:asciiTheme="minorHAnsi" w:hAnsiTheme="minorHAnsi" w:cstheme="minorHAnsi"/>
                <w:bCs/>
              </w:rPr>
            </w:pPr>
            <w:r>
              <w:rPr>
                <w:rFonts w:asciiTheme="minorHAnsi" w:hAnsiTheme="minorHAnsi" w:cstheme="minorHAnsi"/>
                <w:bCs/>
              </w:rPr>
              <w:t>SN</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9B66E8" w:rsidRPr="00E377DB" w:rsidRDefault="002B03A4" w:rsidP="002B03A4">
            <w:pPr>
              <w:spacing w:after="0" w:line="240" w:lineRule="auto"/>
              <w:ind w:left="-108"/>
              <w:rPr>
                <w:rFonts w:asciiTheme="minorHAnsi" w:hAnsiTheme="minorHAnsi" w:cstheme="minorHAnsi"/>
              </w:rPr>
            </w:pPr>
            <w:r>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9B66E8" w:rsidRPr="00E377DB" w:rsidRDefault="002B03A4" w:rsidP="002B03A4">
            <w:pPr>
              <w:tabs>
                <w:tab w:val="left" w:pos="970"/>
              </w:tabs>
              <w:spacing w:line="240" w:lineRule="auto"/>
              <w:ind w:hanging="34"/>
              <w:rPr>
                <w:rFonts w:asciiTheme="minorHAnsi" w:hAnsiTheme="minorHAnsi" w:cstheme="minorHAnsi"/>
              </w:rPr>
            </w:pPr>
            <w:r>
              <w:rPr>
                <w:rFonts w:asciiTheme="minorHAnsi" w:hAnsiTheme="minorHAnsi" w:cstheme="minorHAnsi"/>
              </w:rPr>
              <w:t>Ongoing</w:t>
            </w:r>
          </w:p>
        </w:tc>
      </w:tr>
      <w:tr w:rsidR="009B66E8" w:rsidRPr="00E377DB" w:rsidTr="00E04328">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9B66E8" w:rsidRDefault="009B66E8" w:rsidP="00E04328">
            <w:pPr>
              <w:spacing w:after="0" w:line="240" w:lineRule="auto"/>
              <w:ind w:left="-108"/>
              <w:rPr>
                <w:rFonts w:asciiTheme="minorHAnsi" w:hAnsiTheme="minorHAnsi" w:cstheme="minorHAnsi"/>
                <w:b/>
                <w:i/>
              </w:rPr>
            </w:pPr>
            <w:r>
              <w:rPr>
                <w:rFonts w:asciiTheme="minorHAnsi" w:hAnsiTheme="minorHAnsi" w:cstheme="minorHAnsi"/>
                <w:b/>
                <w:i/>
              </w:rPr>
              <w:t>351</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9B66E8" w:rsidRDefault="009B66E8" w:rsidP="00E04328">
            <w:pPr>
              <w:spacing w:after="0" w:line="240" w:lineRule="auto"/>
              <w:rPr>
                <w:rFonts w:asciiTheme="minorHAnsi" w:eastAsia="Times New Roman" w:hAnsiTheme="minorHAnsi" w:cstheme="minorHAnsi"/>
                <w:sz w:val="20"/>
                <w:lang w:eastAsia="en-GB"/>
              </w:rPr>
            </w:pPr>
            <w:r>
              <w:rPr>
                <w:rFonts w:asciiTheme="minorHAnsi" w:eastAsia="Times New Roman" w:hAnsiTheme="minorHAnsi" w:cstheme="minorHAnsi"/>
                <w:sz w:val="20"/>
                <w:lang w:eastAsia="en-GB"/>
              </w:rPr>
              <w:t>ALOs to provide input to J P-S regarding TA handbook</w:t>
            </w:r>
          </w:p>
          <w:p w:rsidR="002B03A4" w:rsidRPr="007A763B" w:rsidRDefault="00855961" w:rsidP="00855961">
            <w:pPr>
              <w:spacing w:after="0" w:line="240" w:lineRule="auto"/>
              <w:rPr>
                <w:rFonts w:asciiTheme="minorHAnsi" w:eastAsia="Times New Roman" w:hAnsiTheme="minorHAnsi" w:cstheme="minorHAnsi"/>
                <w:sz w:val="20"/>
                <w:lang w:eastAsia="en-GB"/>
              </w:rPr>
            </w:pPr>
            <w:r w:rsidRPr="002B03A4">
              <w:rPr>
                <w:rFonts w:asciiTheme="minorHAnsi" w:eastAsia="Times New Roman" w:hAnsiTheme="minorHAnsi" w:cstheme="minorHAnsi"/>
                <w:b/>
                <w:sz w:val="20"/>
                <w:lang w:eastAsia="en-GB"/>
              </w:rPr>
              <w:t xml:space="preserve">Update 11/01/2021 </w:t>
            </w:r>
            <w:r>
              <w:rPr>
                <w:rFonts w:asciiTheme="minorHAnsi" w:eastAsia="Times New Roman" w:hAnsiTheme="minorHAnsi" w:cstheme="minorHAnsi"/>
                <w:b/>
                <w:sz w:val="20"/>
                <w:lang w:eastAsia="en-GB"/>
              </w:rPr>
              <w:t>ongoing</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9B66E8" w:rsidRPr="00E377DB" w:rsidRDefault="00855961" w:rsidP="00E04328">
            <w:pPr>
              <w:spacing w:after="0" w:line="240" w:lineRule="auto"/>
              <w:ind w:left="-108"/>
              <w:rPr>
                <w:rFonts w:asciiTheme="minorHAnsi" w:hAnsiTheme="minorHAnsi" w:cstheme="minorHAnsi"/>
                <w:bCs/>
              </w:rPr>
            </w:pPr>
            <w:r>
              <w:rPr>
                <w:rFonts w:asciiTheme="minorHAnsi" w:hAnsiTheme="minorHAnsi" w:cstheme="minorHAnsi"/>
                <w:bCs/>
              </w:rPr>
              <w:t>ALOs</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9B66E8" w:rsidRPr="00E377DB" w:rsidRDefault="00855961" w:rsidP="00E04328">
            <w:pPr>
              <w:spacing w:after="0" w:line="240" w:lineRule="auto"/>
              <w:ind w:left="-108"/>
              <w:rPr>
                <w:rFonts w:asciiTheme="minorHAnsi" w:hAnsiTheme="minorHAnsi" w:cstheme="minorHAnsi"/>
              </w:rPr>
            </w:pPr>
            <w:r>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9B66E8" w:rsidRPr="00E377DB" w:rsidRDefault="00855961" w:rsidP="00855961">
            <w:pPr>
              <w:tabs>
                <w:tab w:val="left" w:pos="970"/>
              </w:tabs>
              <w:spacing w:line="240" w:lineRule="auto"/>
              <w:ind w:hanging="34"/>
              <w:rPr>
                <w:rFonts w:asciiTheme="minorHAnsi" w:hAnsiTheme="minorHAnsi" w:cstheme="minorHAnsi"/>
              </w:rPr>
            </w:pPr>
            <w:r>
              <w:rPr>
                <w:rFonts w:asciiTheme="minorHAnsi" w:hAnsiTheme="minorHAnsi" w:cstheme="minorHAnsi"/>
              </w:rPr>
              <w:t>Ongoing</w:t>
            </w:r>
          </w:p>
        </w:tc>
      </w:tr>
      <w:tr w:rsidR="009B66E8" w:rsidRPr="00E377DB" w:rsidTr="00E04328">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9B66E8" w:rsidRDefault="009B66E8" w:rsidP="00E04328">
            <w:pPr>
              <w:spacing w:after="0" w:line="240" w:lineRule="auto"/>
              <w:ind w:left="-108"/>
              <w:rPr>
                <w:rFonts w:asciiTheme="minorHAnsi" w:hAnsiTheme="minorHAnsi" w:cstheme="minorHAnsi"/>
                <w:b/>
                <w:i/>
              </w:rPr>
            </w:pPr>
            <w:r>
              <w:rPr>
                <w:rFonts w:asciiTheme="minorHAnsi" w:hAnsiTheme="minorHAnsi" w:cstheme="minorHAnsi"/>
                <w:b/>
                <w:i/>
              </w:rPr>
              <w:t>352</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9B66E8" w:rsidRDefault="009B66E8" w:rsidP="00E04328">
            <w:pPr>
              <w:spacing w:after="0" w:line="240" w:lineRule="auto"/>
              <w:rPr>
                <w:rFonts w:asciiTheme="minorHAnsi" w:eastAsia="Times New Roman" w:hAnsiTheme="minorHAnsi" w:cstheme="minorHAnsi"/>
                <w:sz w:val="20"/>
                <w:lang w:eastAsia="en-GB"/>
              </w:rPr>
            </w:pPr>
            <w:r w:rsidRPr="007A763B">
              <w:rPr>
                <w:rFonts w:asciiTheme="minorHAnsi" w:eastAsia="Times New Roman" w:hAnsiTheme="minorHAnsi" w:cstheme="minorHAnsi"/>
                <w:sz w:val="20"/>
                <w:lang w:eastAsia="en-GB"/>
              </w:rPr>
              <w:t>GT/MW to discuss managing ticket numbers of reserve list</w:t>
            </w:r>
          </w:p>
          <w:p w:rsidR="00855961" w:rsidRPr="007A763B" w:rsidRDefault="00855961" w:rsidP="00855961">
            <w:pPr>
              <w:spacing w:after="0" w:line="240" w:lineRule="auto"/>
              <w:rPr>
                <w:rFonts w:asciiTheme="minorHAnsi" w:eastAsia="Times New Roman" w:hAnsiTheme="minorHAnsi" w:cstheme="minorHAnsi"/>
                <w:sz w:val="20"/>
                <w:lang w:eastAsia="en-GB"/>
              </w:rPr>
            </w:pPr>
            <w:r w:rsidRPr="002B03A4">
              <w:rPr>
                <w:rFonts w:asciiTheme="minorHAnsi" w:eastAsia="Times New Roman" w:hAnsiTheme="minorHAnsi" w:cstheme="minorHAnsi"/>
                <w:b/>
                <w:sz w:val="20"/>
                <w:lang w:eastAsia="en-GB"/>
              </w:rPr>
              <w:t xml:space="preserve">Update 11/01/2021 </w:t>
            </w:r>
            <w:r>
              <w:rPr>
                <w:rFonts w:asciiTheme="minorHAnsi" w:eastAsia="Times New Roman" w:hAnsiTheme="minorHAnsi" w:cstheme="minorHAnsi"/>
                <w:b/>
                <w:sz w:val="20"/>
                <w:lang w:eastAsia="en-GB"/>
              </w:rPr>
              <w:t>Complete</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9B66E8" w:rsidRPr="00E377DB" w:rsidRDefault="00855961" w:rsidP="00E04328">
            <w:pPr>
              <w:spacing w:after="0" w:line="240" w:lineRule="auto"/>
              <w:ind w:left="-108"/>
              <w:rPr>
                <w:rFonts w:asciiTheme="minorHAnsi" w:hAnsiTheme="minorHAnsi" w:cstheme="minorHAnsi"/>
                <w:bCs/>
              </w:rPr>
            </w:pPr>
            <w:r>
              <w:rPr>
                <w:rFonts w:asciiTheme="minorHAnsi" w:hAnsiTheme="minorHAnsi" w:cstheme="minorHAnsi"/>
                <w:bCs/>
              </w:rPr>
              <w:t>J P-S</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9B66E8" w:rsidRPr="00E377DB" w:rsidRDefault="00855961" w:rsidP="00E04328">
            <w:pPr>
              <w:spacing w:after="0" w:line="240" w:lineRule="auto"/>
              <w:ind w:left="-108"/>
              <w:rPr>
                <w:rFonts w:asciiTheme="minorHAnsi" w:hAnsiTheme="minorHAnsi" w:cstheme="minorHAnsi"/>
              </w:rPr>
            </w:pPr>
            <w:r>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9B66E8" w:rsidRPr="00E377DB" w:rsidRDefault="00855961" w:rsidP="00E04328">
            <w:pPr>
              <w:tabs>
                <w:tab w:val="left" w:pos="970"/>
              </w:tabs>
              <w:spacing w:line="240" w:lineRule="auto"/>
              <w:ind w:hanging="34"/>
              <w:rPr>
                <w:rFonts w:asciiTheme="minorHAnsi" w:hAnsiTheme="minorHAnsi" w:cstheme="minorHAnsi"/>
              </w:rPr>
            </w:pPr>
            <w:r>
              <w:rPr>
                <w:rFonts w:asciiTheme="minorHAnsi" w:hAnsiTheme="minorHAnsi" w:cstheme="minorHAnsi"/>
              </w:rPr>
              <w:t xml:space="preserve">Discharged </w:t>
            </w:r>
          </w:p>
        </w:tc>
      </w:tr>
      <w:tr w:rsidR="009B66E8" w:rsidRPr="00E377DB" w:rsidTr="00E04328">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9B66E8" w:rsidRDefault="009B66E8" w:rsidP="00E04328">
            <w:pPr>
              <w:spacing w:after="0" w:line="240" w:lineRule="auto"/>
              <w:ind w:left="-108"/>
              <w:rPr>
                <w:rFonts w:asciiTheme="minorHAnsi" w:hAnsiTheme="minorHAnsi" w:cstheme="minorHAnsi"/>
                <w:b/>
                <w:i/>
              </w:rPr>
            </w:pPr>
            <w:r>
              <w:rPr>
                <w:rFonts w:asciiTheme="minorHAnsi" w:hAnsiTheme="minorHAnsi" w:cstheme="minorHAnsi"/>
                <w:b/>
                <w:i/>
              </w:rPr>
              <w:t>353</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9B66E8" w:rsidRDefault="009B66E8" w:rsidP="00E04328">
            <w:pPr>
              <w:spacing w:after="0" w:line="240" w:lineRule="auto"/>
              <w:rPr>
                <w:rFonts w:asciiTheme="minorHAnsi" w:eastAsia="Times New Roman" w:hAnsiTheme="minorHAnsi" w:cstheme="minorHAnsi"/>
                <w:sz w:val="20"/>
                <w:lang w:eastAsia="en-GB"/>
              </w:rPr>
            </w:pPr>
            <w:r w:rsidRPr="007A763B">
              <w:rPr>
                <w:rFonts w:asciiTheme="minorHAnsi" w:eastAsia="Times New Roman" w:hAnsiTheme="minorHAnsi" w:cstheme="minorHAnsi"/>
                <w:sz w:val="20"/>
                <w:lang w:eastAsia="en-GB"/>
              </w:rPr>
              <w:t>GT to pull together a document</w:t>
            </w:r>
            <w:r>
              <w:rPr>
                <w:rFonts w:asciiTheme="minorHAnsi" w:eastAsia="Times New Roman" w:hAnsiTheme="minorHAnsi" w:cstheme="minorHAnsi"/>
                <w:sz w:val="20"/>
                <w:lang w:eastAsia="en-GB"/>
              </w:rPr>
              <w:t xml:space="preserve"> on membership fees </w:t>
            </w:r>
          </w:p>
          <w:p w:rsidR="00855961" w:rsidRPr="007A763B" w:rsidRDefault="00855961" w:rsidP="00855961">
            <w:pPr>
              <w:spacing w:after="0" w:line="240" w:lineRule="auto"/>
              <w:rPr>
                <w:rFonts w:asciiTheme="minorHAnsi" w:eastAsia="Times New Roman" w:hAnsiTheme="minorHAnsi" w:cstheme="minorHAnsi"/>
                <w:sz w:val="20"/>
                <w:lang w:eastAsia="en-GB"/>
              </w:rPr>
            </w:pPr>
            <w:r w:rsidRPr="002B03A4">
              <w:rPr>
                <w:rFonts w:asciiTheme="minorHAnsi" w:eastAsia="Times New Roman" w:hAnsiTheme="minorHAnsi" w:cstheme="minorHAnsi"/>
                <w:b/>
                <w:sz w:val="20"/>
                <w:lang w:eastAsia="en-GB"/>
              </w:rPr>
              <w:t xml:space="preserve">Update 11/01/2021 </w:t>
            </w:r>
            <w:r>
              <w:rPr>
                <w:rFonts w:asciiTheme="minorHAnsi" w:eastAsia="Times New Roman" w:hAnsiTheme="minorHAnsi" w:cstheme="minorHAnsi"/>
                <w:b/>
                <w:sz w:val="20"/>
                <w:lang w:eastAsia="en-GB"/>
              </w:rPr>
              <w:t>Complete</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9B66E8" w:rsidRPr="00E377DB" w:rsidRDefault="00855961" w:rsidP="00E04328">
            <w:pPr>
              <w:spacing w:after="0" w:line="240" w:lineRule="auto"/>
              <w:ind w:left="-108"/>
              <w:rPr>
                <w:rFonts w:asciiTheme="minorHAnsi" w:hAnsiTheme="minorHAnsi" w:cstheme="minorHAnsi"/>
                <w:bCs/>
              </w:rPr>
            </w:pPr>
            <w:r>
              <w:rPr>
                <w:rFonts w:asciiTheme="minorHAnsi" w:hAnsiTheme="minorHAnsi" w:cstheme="minorHAnsi"/>
                <w:bCs/>
              </w:rPr>
              <w:t>GT</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9B66E8" w:rsidRPr="00E377DB" w:rsidRDefault="00855961" w:rsidP="00855961">
            <w:pPr>
              <w:spacing w:after="0" w:line="240" w:lineRule="auto"/>
              <w:ind w:left="-108"/>
              <w:rPr>
                <w:rFonts w:asciiTheme="minorHAnsi" w:hAnsiTheme="minorHAnsi" w:cstheme="minorHAnsi"/>
              </w:rPr>
            </w:pPr>
            <w:r>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9B66E8" w:rsidRPr="00E377DB" w:rsidRDefault="00855961" w:rsidP="00E04328">
            <w:pPr>
              <w:tabs>
                <w:tab w:val="left" w:pos="970"/>
              </w:tabs>
              <w:spacing w:line="240" w:lineRule="auto"/>
              <w:ind w:hanging="34"/>
              <w:rPr>
                <w:rFonts w:asciiTheme="minorHAnsi" w:hAnsiTheme="minorHAnsi" w:cstheme="minorHAnsi"/>
              </w:rPr>
            </w:pPr>
            <w:r>
              <w:rPr>
                <w:rFonts w:asciiTheme="minorHAnsi" w:hAnsiTheme="minorHAnsi" w:cstheme="minorHAnsi"/>
              </w:rPr>
              <w:t>Discharged.</w:t>
            </w:r>
          </w:p>
        </w:tc>
      </w:tr>
      <w:tr w:rsidR="00074BF4" w:rsidRPr="00E377DB" w:rsidTr="004B4B8A">
        <w:trPr>
          <w:trHeight w:val="258"/>
        </w:trPr>
        <w:tc>
          <w:tcPr>
            <w:tcW w:w="9666"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74BF4" w:rsidRPr="00E377DB" w:rsidRDefault="00074BF4" w:rsidP="004B4B8A">
            <w:pPr>
              <w:tabs>
                <w:tab w:val="left" w:pos="970"/>
              </w:tabs>
              <w:spacing w:line="240" w:lineRule="auto"/>
              <w:ind w:hanging="34"/>
              <w:rPr>
                <w:rFonts w:asciiTheme="minorHAnsi" w:hAnsiTheme="minorHAnsi" w:cstheme="minorHAnsi"/>
                <w:b/>
                <w:highlight w:val="lightGray"/>
              </w:rPr>
            </w:pPr>
            <w:r>
              <w:rPr>
                <w:rFonts w:asciiTheme="minorHAnsi" w:eastAsia="Times New Roman" w:hAnsiTheme="minorHAnsi" w:cstheme="minorHAnsi"/>
                <w:b/>
                <w:highlight w:val="lightGray"/>
              </w:rPr>
              <w:t xml:space="preserve">25/01/2021 </w:t>
            </w:r>
          </w:p>
        </w:tc>
      </w:tr>
      <w:tr w:rsidR="00074BF4" w:rsidRPr="00E377DB" w:rsidTr="004B4B8A">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074BF4" w:rsidRDefault="00074BF4" w:rsidP="00074BF4">
            <w:pPr>
              <w:spacing w:after="0" w:line="240" w:lineRule="auto"/>
              <w:ind w:left="-108"/>
              <w:rPr>
                <w:rFonts w:asciiTheme="minorHAnsi" w:hAnsiTheme="minorHAnsi" w:cstheme="minorHAnsi"/>
                <w:b/>
                <w:i/>
              </w:rPr>
            </w:pPr>
            <w:r>
              <w:rPr>
                <w:rFonts w:asciiTheme="minorHAnsi" w:hAnsiTheme="minorHAnsi" w:cstheme="minorHAnsi"/>
                <w:b/>
                <w:i/>
              </w:rPr>
              <w:t>354</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074BF4" w:rsidRPr="007A763B" w:rsidRDefault="00074BF4" w:rsidP="004B4B8A">
            <w:pPr>
              <w:spacing w:after="0" w:line="240" w:lineRule="auto"/>
              <w:rPr>
                <w:rFonts w:asciiTheme="minorHAnsi" w:eastAsia="Times New Roman" w:hAnsiTheme="minorHAnsi" w:cstheme="minorHAnsi"/>
                <w:sz w:val="20"/>
                <w:lang w:eastAsia="en-GB"/>
              </w:rPr>
            </w:pPr>
            <w:r>
              <w:rPr>
                <w:rFonts w:asciiTheme="minorHAnsi" w:eastAsia="Times New Roman" w:hAnsiTheme="minorHAnsi" w:cstheme="minorHAnsi"/>
                <w:sz w:val="20"/>
                <w:lang w:eastAsia="en-GB"/>
              </w:rPr>
              <w:t>RM to arrange first liaison group meeting</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74BF4" w:rsidRPr="00E377DB" w:rsidRDefault="00074BF4" w:rsidP="004B4B8A">
            <w:pPr>
              <w:spacing w:after="0" w:line="240" w:lineRule="auto"/>
              <w:ind w:left="-108"/>
              <w:rPr>
                <w:rFonts w:asciiTheme="minorHAnsi" w:hAnsiTheme="minorHAnsi" w:cstheme="minorHAnsi"/>
                <w:bCs/>
              </w:rPr>
            </w:pPr>
            <w:r>
              <w:rPr>
                <w:rFonts w:asciiTheme="minorHAnsi" w:hAnsiTheme="minorHAnsi" w:cstheme="minorHAnsi"/>
                <w:bCs/>
              </w:rPr>
              <w:t>RM</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074BF4" w:rsidRPr="00E377DB" w:rsidRDefault="00074BF4" w:rsidP="004B4B8A">
            <w:pPr>
              <w:spacing w:after="0" w:line="240" w:lineRule="auto"/>
              <w:ind w:left="-108"/>
              <w:rPr>
                <w:rFonts w:asciiTheme="minorHAnsi" w:hAnsiTheme="minorHAnsi" w:cstheme="minorHAnsi"/>
              </w:rPr>
            </w:pPr>
            <w:r>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074BF4" w:rsidRPr="00E377DB" w:rsidRDefault="00074BF4" w:rsidP="004B4B8A">
            <w:pPr>
              <w:tabs>
                <w:tab w:val="left" w:pos="970"/>
              </w:tabs>
              <w:spacing w:line="240" w:lineRule="auto"/>
              <w:ind w:hanging="34"/>
              <w:rPr>
                <w:rFonts w:asciiTheme="minorHAnsi" w:hAnsiTheme="minorHAnsi" w:cstheme="minorHAnsi"/>
              </w:rPr>
            </w:pPr>
            <w:r>
              <w:rPr>
                <w:rFonts w:asciiTheme="minorHAnsi" w:hAnsiTheme="minorHAnsi" w:cstheme="minorHAnsi"/>
              </w:rPr>
              <w:t>Active</w:t>
            </w:r>
          </w:p>
        </w:tc>
      </w:tr>
      <w:tr w:rsidR="00074BF4" w:rsidRPr="00E377DB" w:rsidTr="004B4B8A">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074BF4" w:rsidRDefault="00074BF4" w:rsidP="00074BF4">
            <w:pPr>
              <w:spacing w:after="0" w:line="240" w:lineRule="auto"/>
              <w:ind w:left="-108"/>
              <w:rPr>
                <w:rFonts w:asciiTheme="minorHAnsi" w:hAnsiTheme="minorHAnsi" w:cstheme="minorHAnsi"/>
                <w:b/>
                <w:i/>
              </w:rPr>
            </w:pPr>
            <w:r>
              <w:rPr>
                <w:rFonts w:asciiTheme="minorHAnsi" w:hAnsiTheme="minorHAnsi" w:cstheme="minorHAnsi"/>
                <w:b/>
                <w:i/>
              </w:rPr>
              <w:t>355</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074BF4" w:rsidRDefault="00074BF4" w:rsidP="004B4B8A">
            <w:pPr>
              <w:spacing w:after="0" w:line="240" w:lineRule="auto"/>
              <w:rPr>
                <w:rFonts w:asciiTheme="minorHAnsi" w:eastAsia="Times New Roman" w:hAnsiTheme="minorHAnsi" w:cstheme="minorHAnsi"/>
                <w:sz w:val="20"/>
                <w:lang w:eastAsia="en-GB"/>
              </w:rPr>
            </w:pPr>
            <w:r>
              <w:rPr>
                <w:rFonts w:asciiTheme="minorHAnsi" w:eastAsia="Times New Roman" w:hAnsiTheme="minorHAnsi" w:cstheme="minorHAnsi"/>
                <w:sz w:val="20"/>
                <w:lang w:eastAsia="en-GB"/>
              </w:rPr>
              <w:t>J J-P to raise GDPR issue at Council</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74BF4" w:rsidRDefault="00074BF4" w:rsidP="004B4B8A">
            <w:pPr>
              <w:spacing w:after="0" w:line="240" w:lineRule="auto"/>
              <w:ind w:left="-108"/>
              <w:rPr>
                <w:rFonts w:asciiTheme="minorHAnsi" w:hAnsiTheme="minorHAnsi" w:cstheme="minorHAnsi"/>
                <w:bCs/>
              </w:rPr>
            </w:pPr>
            <w:r>
              <w:rPr>
                <w:rFonts w:asciiTheme="minorHAnsi" w:hAnsiTheme="minorHAnsi" w:cstheme="minorHAnsi"/>
                <w:bCs/>
              </w:rPr>
              <w:t>J P-S</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074BF4" w:rsidRDefault="00074BF4" w:rsidP="004B4B8A">
            <w:pPr>
              <w:spacing w:after="0" w:line="240" w:lineRule="auto"/>
              <w:ind w:left="-108"/>
              <w:rPr>
                <w:rFonts w:asciiTheme="minorHAnsi" w:hAnsiTheme="minorHAnsi" w:cstheme="minorHAnsi"/>
              </w:rPr>
            </w:pPr>
            <w:r>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074BF4" w:rsidRDefault="00074BF4" w:rsidP="00074BF4">
            <w:pPr>
              <w:tabs>
                <w:tab w:val="left" w:pos="970"/>
              </w:tabs>
              <w:spacing w:line="240" w:lineRule="auto"/>
              <w:ind w:hanging="34"/>
              <w:rPr>
                <w:rFonts w:asciiTheme="minorHAnsi" w:hAnsiTheme="minorHAnsi" w:cstheme="minorHAnsi"/>
              </w:rPr>
            </w:pPr>
            <w:r>
              <w:rPr>
                <w:rFonts w:asciiTheme="minorHAnsi" w:hAnsiTheme="minorHAnsi" w:cstheme="minorHAnsi"/>
              </w:rPr>
              <w:t>Active</w:t>
            </w:r>
          </w:p>
        </w:tc>
      </w:tr>
      <w:tr w:rsidR="00074BF4" w:rsidRPr="00E377DB" w:rsidTr="004B4B8A">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074BF4" w:rsidRDefault="00074BF4" w:rsidP="00074BF4">
            <w:pPr>
              <w:spacing w:after="0" w:line="240" w:lineRule="auto"/>
              <w:ind w:left="-108"/>
              <w:rPr>
                <w:rFonts w:asciiTheme="minorHAnsi" w:hAnsiTheme="minorHAnsi" w:cstheme="minorHAnsi"/>
                <w:b/>
                <w:i/>
              </w:rPr>
            </w:pPr>
            <w:r>
              <w:rPr>
                <w:rFonts w:asciiTheme="minorHAnsi" w:hAnsiTheme="minorHAnsi" w:cstheme="minorHAnsi"/>
                <w:b/>
                <w:i/>
              </w:rPr>
              <w:t>356</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074BF4" w:rsidRDefault="00074BF4" w:rsidP="00074BF4">
            <w:pPr>
              <w:spacing w:after="0" w:line="240" w:lineRule="auto"/>
              <w:rPr>
                <w:rFonts w:asciiTheme="minorHAnsi" w:eastAsia="Times New Roman" w:hAnsiTheme="minorHAnsi" w:cstheme="minorHAnsi"/>
                <w:sz w:val="20"/>
                <w:lang w:eastAsia="en-GB"/>
              </w:rPr>
            </w:pPr>
            <w:r>
              <w:rPr>
                <w:rFonts w:asciiTheme="minorHAnsi" w:eastAsia="Times New Roman" w:hAnsiTheme="minorHAnsi" w:cstheme="minorHAnsi"/>
                <w:sz w:val="20"/>
                <w:lang w:eastAsia="en-GB"/>
              </w:rPr>
              <w:t xml:space="preserve">MW to set up QMS questions register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74BF4" w:rsidRDefault="00074BF4" w:rsidP="004B4B8A">
            <w:pPr>
              <w:spacing w:after="0" w:line="240" w:lineRule="auto"/>
              <w:ind w:left="-108"/>
              <w:rPr>
                <w:rFonts w:asciiTheme="minorHAnsi" w:hAnsiTheme="minorHAnsi" w:cstheme="minorHAnsi"/>
                <w:bCs/>
              </w:rPr>
            </w:pPr>
            <w:r>
              <w:rPr>
                <w:rFonts w:asciiTheme="minorHAnsi" w:hAnsiTheme="minorHAnsi" w:cstheme="minorHAnsi"/>
                <w:bCs/>
              </w:rPr>
              <w:t>MW</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074BF4" w:rsidRDefault="00074BF4" w:rsidP="004B4B8A">
            <w:pPr>
              <w:spacing w:after="0" w:line="240" w:lineRule="auto"/>
              <w:ind w:left="-108"/>
              <w:rPr>
                <w:rFonts w:asciiTheme="minorHAnsi" w:hAnsiTheme="minorHAnsi" w:cstheme="minorHAnsi"/>
              </w:rPr>
            </w:pPr>
            <w:r>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074BF4" w:rsidRDefault="00074BF4" w:rsidP="00074BF4">
            <w:pPr>
              <w:tabs>
                <w:tab w:val="left" w:pos="970"/>
              </w:tabs>
              <w:spacing w:line="240" w:lineRule="auto"/>
              <w:ind w:hanging="34"/>
              <w:rPr>
                <w:rFonts w:asciiTheme="minorHAnsi" w:hAnsiTheme="minorHAnsi" w:cstheme="minorHAnsi"/>
              </w:rPr>
            </w:pPr>
            <w:r>
              <w:rPr>
                <w:rFonts w:asciiTheme="minorHAnsi" w:hAnsiTheme="minorHAnsi" w:cstheme="minorHAnsi"/>
              </w:rPr>
              <w:t>Active</w:t>
            </w:r>
          </w:p>
        </w:tc>
      </w:tr>
      <w:tr w:rsidR="00074BF4" w:rsidRPr="00E377DB" w:rsidTr="004B4B8A">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074BF4" w:rsidRDefault="00074BF4" w:rsidP="00074BF4">
            <w:pPr>
              <w:spacing w:after="0" w:line="240" w:lineRule="auto"/>
              <w:ind w:left="-108"/>
              <w:rPr>
                <w:rFonts w:asciiTheme="minorHAnsi" w:hAnsiTheme="minorHAnsi" w:cstheme="minorHAnsi"/>
                <w:b/>
                <w:i/>
              </w:rPr>
            </w:pPr>
            <w:r>
              <w:rPr>
                <w:rFonts w:asciiTheme="minorHAnsi" w:hAnsiTheme="minorHAnsi" w:cstheme="minorHAnsi"/>
                <w:b/>
                <w:i/>
              </w:rPr>
              <w:t>357</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074BF4" w:rsidRDefault="00074BF4" w:rsidP="00074BF4">
            <w:pPr>
              <w:spacing w:after="0" w:line="240" w:lineRule="auto"/>
              <w:rPr>
                <w:rFonts w:asciiTheme="minorHAnsi" w:eastAsia="Times New Roman" w:hAnsiTheme="minorHAnsi" w:cstheme="minorHAnsi"/>
                <w:sz w:val="20"/>
                <w:lang w:eastAsia="en-GB"/>
              </w:rPr>
            </w:pPr>
            <w:r>
              <w:rPr>
                <w:rFonts w:asciiTheme="minorHAnsi" w:eastAsia="Times New Roman" w:hAnsiTheme="minorHAnsi" w:cstheme="minorHAnsi"/>
                <w:sz w:val="20"/>
                <w:lang w:eastAsia="en-GB"/>
              </w:rPr>
              <w:t>GD to update TA Document and issue</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74BF4" w:rsidRDefault="00074BF4" w:rsidP="004B4B8A">
            <w:pPr>
              <w:spacing w:after="0" w:line="240" w:lineRule="auto"/>
              <w:ind w:left="-108"/>
              <w:rPr>
                <w:rFonts w:asciiTheme="minorHAnsi" w:hAnsiTheme="minorHAnsi" w:cstheme="minorHAnsi"/>
                <w:bCs/>
              </w:rPr>
            </w:pPr>
            <w:r>
              <w:rPr>
                <w:rFonts w:asciiTheme="minorHAnsi" w:hAnsiTheme="minorHAnsi" w:cstheme="minorHAnsi"/>
                <w:bCs/>
              </w:rPr>
              <w:t>GD</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074BF4" w:rsidRDefault="00074BF4" w:rsidP="004B4B8A">
            <w:pPr>
              <w:spacing w:after="0" w:line="240" w:lineRule="auto"/>
              <w:ind w:left="-108"/>
              <w:rPr>
                <w:rFonts w:asciiTheme="minorHAnsi" w:hAnsiTheme="minorHAnsi" w:cstheme="minorHAnsi"/>
              </w:rPr>
            </w:pPr>
            <w:r>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074BF4" w:rsidRDefault="00074BF4" w:rsidP="00074BF4">
            <w:pPr>
              <w:tabs>
                <w:tab w:val="left" w:pos="970"/>
              </w:tabs>
              <w:spacing w:line="240" w:lineRule="auto"/>
              <w:ind w:hanging="34"/>
              <w:rPr>
                <w:rFonts w:asciiTheme="minorHAnsi" w:hAnsiTheme="minorHAnsi" w:cstheme="minorHAnsi"/>
              </w:rPr>
            </w:pPr>
            <w:r>
              <w:rPr>
                <w:rFonts w:asciiTheme="minorHAnsi" w:hAnsiTheme="minorHAnsi" w:cstheme="minorHAnsi"/>
              </w:rPr>
              <w:t>Active</w:t>
            </w:r>
          </w:p>
        </w:tc>
      </w:tr>
      <w:tr w:rsidR="00B67438" w:rsidRPr="00E377DB" w:rsidTr="004B4B8A">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B67438" w:rsidRDefault="00B67438" w:rsidP="00074BF4">
            <w:pPr>
              <w:spacing w:after="0" w:line="240" w:lineRule="auto"/>
              <w:ind w:left="-108"/>
              <w:rPr>
                <w:rFonts w:asciiTheme="minorHAnsi" w:hAnsiTheme="minorHAnsi" w:cstheme="minorHAnsi"/>
                <w:b/>
                <w:i/>
              </w:rPr>
            </w:pPr>
            <w:r>
              <w:rPr>
                <w:rFonts w:asciiTheme="minorHAnsi" w:hAnsiTheme="minorHAnsi" w:cstheme="minorHAnsi"/>
                <w:b/>
                <w:i/>
              </w:rPr>
              <w:t>358</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B67438" w:rsidRDefault="00B67438" w:rsidP="00B67438">
            <w:pPr>
              <w:spacing w:after="0" w:line="240" w:lineRule="auto"/>
              <w:rPr>
                <w:rFonts w:asciiTheme="minorHAnsi" w:eastAsia="Times New Roman" w:hAnsiTheme="minorHAnsi" w:cstheme="minorHAnsi"/>
                <w:sz w:val="20"/>
                <w:lang w:eastAsia="en-GB"/>
              </w:rPr>
            </w:pPr>
            <w:r>
              <w:rPr>
                <w:rFonts w:asciiTheme="minorHAnsi" w:eastAsia="Times New Roman" w:hAnsiTheme="minorHAnsi" w:cstheme="minorHAnsi"/>
                <w:sz w:val="20"/>
                <w:lang w:eastAsia="en-GB"/>
              </w:rPr>
              <w:t>GT to circulate draft of TA appointment doc</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67438" w:rsidRDefault="00B67438" w:rsidP="004B4B8A">
            <w:pPr>
              <w:spacing w:after="0" w:line="240" w:lineRule="auto"/>
              <w:ind w:left="-108"/>
              <w:rPr>
                <w:rFonts w:asciiTheme="minorHAnsi" w:hAnsiTheme="minorHAnsi" w:cstheme="minorHAnsi"/>
                <w:bCs/>
              </w:rPr>
            </w:pPr>
            <w:r>
              <w:rPr>
                <w:rFonts w:asciiTheme="minorHAnsi" w:hAnsiTheme="minorHAnsi" w:cstheme="minorHAnsi"/>
                <w:bCs/>
              </w:rPr>
              <w:t>GT</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B67438" w:rsidRDefault="00B67438" w:rsidP="004B4B8A">
            <w:pPr>
              <w:spacing w:after="0" w:line="240" w:lineRule="auto"/>
              <w:ind w:left="-108"/>
              <w:rPr>
                <w:rFonts w:asciiTheme="minorHAnsi" w:hAnsiTheme="minorHAnsi" w:cstheme="minorHAnsi"/>
              </w:rPr>
            </w:pPr>
            <w:r>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B67438" w:rsidRDefault="00B67438" w:rsidP="00074BF4">
            <w:pPr>
              <w:tabs>
                <w:tab w:val="left" w:pos="970"/>
              </w:tabs>
              <w:spacing w:line="240" w:lineRule="auto"/>
              <w:ind w:hanging="34"/>
              <w:rPr>
                <w:rFonts w:asciiTheme="minorHAnsi" w:hAnsiTheme="minorHAnsi" w:cstheme="minorHAnsi"/>
              </w:rPr>
            </w:pPr>
            <w:r>
              <w:rPr>
                <w:rFonts w:asciiTheme="minorHAnsi" w:hAnsiTheme="minorHAnsi" w:cstheme="minorHAnsi"/>
              </w:rPr>
              <w:t>Active</w:t>
            </w:r>
          </w:p>
        </w:tc>
      </w:tr>
      <w:tr w:rsidR="00B67438" w:rsidRPr="00E377DB" w:rsidTr="004B4B8A">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B67438" w:rsidRDefault="00B67438" w:rsidP="00074BF4">
            <w:pPr>
              <w:spacing w:after="0" w:line="240" w:lineRule="auto"/>
              <w:ind w:left="-108"/>
              <w:rPr>
                <w:rFonts w:asciiTheme="minorHAnsi" w:hAnsiTheme="minorHAnsi" w:cstheme="minorHAnsi"/>
                <w:b/>
                <w:i/>
              </w:rPr>
            </w:pPr>
            <w:r>
              <w:rPr>
                <w:rFonts w:asciiTheme="minorHAnsi" w:hAnsiTheme="minorHAnsi" w:cstheme="minorHAnsi"/>
                <w:b/>
                <w:i/>
              </w:rPr>
              <w:t>359</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B67438" w:rsidRDefault="00B67438" w:rsidP="00B67438">
            <w:pPr>
              <w:spacing w:after="0" w:line="240" w:lineRule="auto"/>
              <w:rPr>
                <w:rFonts w:asciiTheme="minorHAnsi" w:eastAsia="Times New Roman" w:hAnsiTheme="minorHAnsi" w:cstheme="minorHAnsi"/>
                <w:sz w:val="20"/>
                <w:lang w:eastAsia="en-GB"/>
              </w:rPr>
            </w:pPr>
            <w:r>
              <w:rPr>
                <w:rFonts w:asciiTheme="minorHAnsi" w:eastAsia="Times New Roman" w:hAnsiTheme="minorHAnsi" w:cstheme="minorHAnsi"/>
                <w:sz w:val="20"/>
                <w:lang w:eastAsia="en-GB"/>
              </w:rPr>
              <w:t>MW to send old exemption combination forms to J-PS</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67438" w:rsidRDefault="00B67438" w:rsidP="004B4B8A">
            <w:pPr>
              <w:spacing w:after="0" w:line="240" w:lineRule="auto"/>
              <w:ind w:left="-108"/>
              <w:rPr>
                <w:rFonts w:asciiTheme="minorHAnsi" w:hAnsiTheme="minorHAnsi" w:cstheme="minorHAnsi"/>
                <w:bCs/>
              </w:rPr>
            </w:pPr>
            <w:r>
              <w:rPr>
                <w:rFonts w:asciiTheme="minorHAnsi" w:hAnsiTheme="minorHAnsi" w:cstheme="minorHAnsi"/>
                <w:bCs/>
              </w:rPr>
              <w:t>MW</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B67438" w:rsidRDefault="00B67438" w:rsidP="004B4B8A">
            <w:pPr>
              <w:spacing w:after="0" w:line="240" w:lineRule="auto"/>
              <w:ind w:left="-108"/>
              <w:rPr>
                <w:rFonts w:asciiTheme="minorHAnsi" w:hAnsiTheme="minorHAnsi" w:cstheme="minorHAnsi"/>
              </w:rPr>
            </w:pPr>
            <w:r>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B67438" w:rsidRDefault="00B67438" w:rsidP="00074BF4">
            <w:pPr>
              <w:tabs>
                <w:tab w:val="left" w:pos="970"/>
              </w:tabs>
              <w:spacing w:line="240" w:lineRule="auto"/>
              <w:ind w:hanging="34"/>
              <w:rPr>
                <w:rFonts w:asciiTheme="minorHAnsi" w:hAnsiTheme="minorHAnsi" w:cstheme="minorHAnsi"/>
              </w:rPr>
            </w:pPr>
            <w:r>
              <w:rPr>
                <w:rFonts w:asciiTheme="minorHAnsi" w:hAnsiTheme="minorHAnsi" w:cstheme="minorHAnsi"/>
              </w:rPr>
              <w:t>Active</w:t>
            </w:r>
          </w:p>
        </w:tc>
      </w:tr>
      <w:tr w:rsidR="00B67438" w:rsidRPr="00E377DB" w:rsidTr="004B4B8A">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B67438" w:rsidRDefault="00B67438" w:rsidP="00074BF4">
            <w:pPr>
              <w:spacing w:after="0" w:line="240" w:lineRule="auto"/>
              <w:ind w:left="-108"/>
              <w:rPr>
                <w:rFonts w:asciiTheme="minorHAnsi" w:hAnsiTheme="minorHAnsi" w:cstheme="minorHAnsi"/>
                <w:b/>
                <w:i/>
              </w:rPr>
            </w:pPr>
            <w:r>
              <w:rPr>
                <w:rFonts w:asciiTheme="minorHAnsi" w:hAnsiTheme="minorHAnsi" w:cstheme="minorHAnsi"/>
                <w:b/>
                <w:i/>
              </w:rPr>
              <w:t>360</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B67438" w:rsidRDefault="00B67438" w:rsidP="00B67438">
            <w:pPr>
              <w:spacing w:after="0" w:line="240" w:lineRule="auto"/>
              <w:rPr>
                <w:rFonts w:asciiTheme="minorHAnsi" w:eastAsia="Times New Roman" w:hAnsiTheme="minorHAnsi" w:cstheme="minorHAnsi"/>
                <w:sz w:val="20"/>
                <w:lang w:eastAsia="en-GB"/>
              </w:rPr>
            </w:pPr>
            <w:r>
              <w:rPr>
                <w:rFonts w:asciiTheme="minorHAnsi" w:eastAsia="Times New Roman" w:hAnsiTheme="minorHAnsi" w:cstheme="minorHAnsi"/>
                <w:sz w:val="20"/>
                <w:lang w:eastAsia="en-GB"/>
              </w:rPr>
              <w:t>RH to draft mines module communication for MW to issue</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67438" w:rsidRDefault="00B67438" w:rsidP="00B67438">
            <w:pPr>
              <w:spacing w:after="0" w:line="240" w:lineRule="auto"/>
              <w:ind w:left="-108"/>
              <w:rPr>
                <w:rFonts w:asciiTheme="minorHAnsi" w:hAnsiTheme="minorHAnsi" w:cstheme="minorHAnsi"/>
                <w:bCs/>
              </w:rPr>
            </w:pPr>
            <w:r>
              <w:rPr>
                <w:rFonts w:asciiTheme="minorHAnsi" w:hAnsiTheme="minorHAnsi" w:cstheme="minorHAnsi"/>
                <w:bCs/>
              </w:rPr>
              <w:t>RH/MW</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B67438" w:rsidRDefault="00B67438" w:rsidP="004B4B8A">
            <w:pPr>
              <w:spacing w:after="0" w:line="240" w:lineRule="auto"/>
              <w:ind w:left="-108"/>
              <w:rPr>
                <w:rFonts w:asciiTheme="minorHAnsi" w:hAnsiTheme="minorHAnsi" w:cstheme="minorHAnsi"/>
              </w:rPr>
            </w:pPr>
            <w:r>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B67438" w:rsidRDefault="00B67438" w:rsidP="00074BF4">
            <w:pPr>
              <w:tabs>
                <w:tab w:val="left" w:pos="970"/>
              </w:tabs>
              <w:spacing w:line="240" w:lineRule="auto"/>
              <w:ind w:hanging="34"/>
              <w:rPr>
                <w:rFonts w:asciiTheme="minorHAnsi" w:hAnsiTheme="minorHAnsi" w:cstheme="minorHAnsi"/>
              </w:rPr>
            </w:pPr>
            <w:r>
              <w:rPr>
                <w:rFonts w:asciiTheme="minorHAnsi" w:hAnsiTheme="minorHAnsi" w:cstheme="minorHAnsi"/>
              </w:rPr>
              <w:t>Active</w:t>
            </w:r>
          </w:p>
        </w:tc>
      </w:tr>
      <w:tr w:rsidR="00B67438" w:rsidRPr="00E377DB" w:rsidTr="004B4B8A">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rsidR="00B67438" w:rsidRDefault="00B67438" w:rsidP="00074BF4">
            <w:pPr>
              <w:spacing w:after="0" w:line="240" w:lineRule="auto"/>
              <w:ind w:left="-108"/>
              <w:rPr>
                <w:rFonts w:asciiTheme="minorHAnsi" w:hAnsiTheme="minorHAnsi" w:cstheme="minorHAnsi"/>
                <w:b/>
                <w:i/>
              </w:rPr>
            </w:pPr>
            <w:r>
              <w:rPr>
                <w:rFonts w:asciiTheme="minorHAnsi" w:hAnsiTheme="minorHAnsi" w:cstheme="minorHAnsi"/>
                <w:b/>
                <w:i/>
              </w:rPr>
              <w:t>361</w:t>
            </w:r>
          </w:p>
        </w:tc>
        <w:tc>
          <w:tcPr>
            <w:tcW w:w="5677" w:type="dxa"/>
            <w:tcBorders>
              <w:top w:val="single" w:sz="6" w:space="0" w:color="auto"/>
              <w:left w:val="single" w:sz="6" w:space="0" w:color="auto"/>
              <w:bottom w:val="single" w:sz="6" w:space="0" w:color="auto"/>
              <w:right w:val="single" w:sz="6" w:space="0" w:color="auto"/>
            </w:tcBorders>
            <w:shd w:val="clear" w:color="auto" w:fill="auto"/>
          </w:tcPr>
          <w:p w:rsidR="00B67438" w:rsidRDefault="00B67438" w:rsidP="00B67438">
            <w:pPr>
              <w:spacing w:after="0" w:line="240" w:lineRule="auto"/>
              <w:rPr>
                <w:rFonts w:asciiTheme="minorHAnsi" w:eastAsia="Times New Roman" w:hAnsiTheme="minorHAnsi" w:cstheme="minorHAnsi"/>
                <w:sz w:val="20"/>
                <w:lang w:eastAsia="en-GB"/>
              </w:rPr>
            </w:pPr>
            <w:r>
              <w:rPr>
                <w:rFonts w:asciiTheme="minorHAnsi" w:eastAsia="Times New Roman" w:hAnsiTheme="minorHAnsi" w:cstheme="minorHAnsi"/>
                <w:sz w:val="20"/>
                <w:lang w:eastAsia="en-GB"/>
              </w:rPr>
              <w:t>MW to mock up course feedback report</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67438" w:rsidRDefault="00B67438" w:rsidP="00B67438">
            <w:pPr>
              <w:spacing w:after="0" w:line="240" w:lineRule="auto"/>
              <w:ind w:left="-108"/>
              <w:rPr>
                <w:rFonts w:asciiTheme="minorHAnsi" w:hAnsiTheme="minorHAnsi" w:cstheme="minorHAnsi"/>
                <w:bCs/>
              </w:rPr>
            </w:pPr>
            <w:r>
              <w:rPr>
                <w:rFonts w:asciiTheme="minorHAnsi" w:hAnsiTheme="minorHAnsi" w:cstheme="minorHAnsi"/>
                <w:bCs/>
              </w:rPr>
              <w:t>MW</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B67438" w:rsidRDefault="00B67438" w:rsidP="004B4B8A">
            <w:pPr>
              <w:spacing w:after="0" w:line="240" w:lineRule="auto"/>
              <w:ind w:left="-108"/>
              <w:rPr>
                <w:rFonts w:asciiTheme="minorHAnsi" w:hAnsiTheme="minorHAnsi" w:cstheme="minorHAnsi"/>
              </w:rPr>
            </w:pPr>
            <w:r>
              <w:rPr>
                <w:rFonts w:asciiTheme="minorHAnsi" w:hAnsiTheme="minorHAnsi" w:cstheme="minorHAnsi"/>
              </w:rPr>
              <w:t>Next Meeting</w:t>
            </w:r>
          </w:p>
        </w:tc>
        <w:tc>
          <w:tcPr>
            <w:tcW w:w="1333" w:type="dxa"/>
            <w:tcBorders>
              <w:top w:val="single" w:sz="6" w:space="0" w:color="auto"/>
              <w:left w:val="single" w:sz="6" w:space="0" w:color="auto"/>
              <w:bottom w:val="single" w:sz="6" w:space="0" w:color="auto"/>
              <w:right w:val="single" w:sz="6" w:space="0" w:color="auto"/>
            </w:tcBorders>
            <w:shd w:val="clear" w:color="auto" w:fill="auto"/>
          </w:tcPr>
          <w:p w:rsidR="00B67438" w:rsidRDefault="00B67438" w:rsidP="00B67438">
            <w:pPr>
              <w:tabs>
                <w:tab w:val="left" w:pos="970"/>
              </w:tabs>
              <w:spacing w:line="240" w:lineRule="auto"/>
              <w:ind w:hanging="34"/>
              <w:rPr>
                <w:rFonts w:asciiTheme="minorHAnsi" w:hAnsiTheme="minorHAnsi" w:cstheme="minorHAnsi"/>
              </w:rPr>
            </w:pPr>
            <w:r>
              <w:rPr>
                <w:rFonts w:asciiTheme="minorHAnsi" w:hAnsiTheme="minorHAnsi" w:cstheme="minorHAnsi"/>
              </w:rPr>
              <w:t>Active</w:t>
            </w:r>
          </w:p>
        </w:tc>
      </w:tr>
    </w:tbl>
    <w:p w:rsidR="003B41D7" w:rsidRPr="003B41D7" w:rsidRDefault="003B41D7" w:rsidP="003B41D7">
      <w:pPr>
        <w:spacing w:after="0"/>
        <w:ind w:left="360"/>
        <w:rPr>
          <w:rFonts w:asciiTheme="minorHAnsi" w:hAnsiTheme="minorHAnsi" w:cstheme="minorHAnsi"/>
          <w:sz w:val="24"/>
          <w:szCs w:val="24"/>
          <w:u w:val="single"/>
        </w:rPr>
      </w:pPr>
    </w:p>
    <w:p w:rsidR="003B41D7" w:rsidRPr="003B41D7" w:rsidRDefault="003B41D7" w:rsidP="003B41D7">
      <w:pPr>
        <w:spacing w:after="0"/>
        <w:ind w:left="360"/>
        <w:rPr>
          <w:rFonts w:asciiTheme="minorHAnsi" w:hAnsiTheme="minorHAnsi" w:cstheme="minorHAnsi"/>
          <w:sz w:val="24"/>
          <w:szCs w:val="24"/>
          <w:u w:val="single"/>
        </w:rPr>
      </w:pPr>
    </w:p>
    <w:p w:rsidR="001E1D9D" w:rsidRPr="001434A9" w:rsidRDefault="001E1D9D" w:rsidP="0038494E">
      <w:pPr>
        <w:pStyle w:val="ListParagraph"/>
        <w:numPr>
          <w:ilvl w:val="0"/>
          <w:numId w:val="2"/>
        </w:numPr>
        <w:spacing w:after="0"/>
        <w:rPr>
          <w:rFonts w:asciiTheme="minorHAnsi" w:hAnsiTheme="minorHAnsi" w:cstheme="minorHAnsi"/>
          <w:sz w:val="24"/>
          <w:szCs w:val="24"/>
          <w:u w:val="single"/>
        </w:rPr>
      </w:pPr>
      <w:r w:rsidRPr="001434A9">
        <w:rPr>
          <w:rFonts w:asciiTheme="minorHAnsi" w:hAnsiTheme="minorHAnsi" w:cstheme="minorHAnsi"/>
          <w:sz w:val="24"/>
          <w:szCs w:val="24"/>
          <w:u w:val="single"/>
        </w:rPr>
        <w:t>Matters Arising</w:t>
      </w:r>
    </w:p>
    <w:p w:rsidR="00D33ABC" w:rsidRDefault="001E1D9D" w:rsidP="00D33ABC">
      <w:pPr>
        <w:spacing w:after="0"/>
        <w:ind w:left="709"/>
        <w:rPr>
          <w:rFonts w:asciiTheme="minorHAnsi" w:hAnsiTheme="minorHAnsi" w:cstheme="minorHAnsi"/>
          <w:sz w:val="24"/>
          <w:szCs w:val="24"/>
        </w:rPr>
      </w:pPr>
      <w:r w:rsidRPr="001E1D9D">
        <w:rPr>
          <w:rFonts w:asciiTheme="minorHAnsi" w:hAnsiTheme="minorHAnsi" w:cstheme="minorHAnsi"/>
          <w:sz w:val="24"/>
          <w:szCs w:val="24"/>
        </w:rPr>
        <w:t xml:space="preserve">Covered </w:t>
      </w:r>
      <w:r w:rsidR="00D33ABC">
        <w:rPr>
          <w:rFonts w:asciiTheme="minorHAnsi" w:hAnsiTheme="minorHAnsi" w:cstheme="minorHAnsi"/>
          <w:sz w:val="24"/>
          <w:szCs w:val="24"/>
        </w:rPr>
        <w:t xml:space="preserve">via action register. </w:t>
      </w:r>
    </w:p>
    <w:p w:rsidR="00D33ABC" w:rsidRDefault="00D33ABC" w:rsidP="001E1D9D">
      <w:pPr>
        <w:spacing w:after="0"/>
        <w:rPr>
          <w:rFonts w:asciiTheme="minorHAnsi" w:hAnsiTheme="minorHAnsi" w:cstheme="minorHAnsi"/>
          <w:sz w:val="24"/>
          <w:szCs w:val="24"/>
        </w:rPr>
      </w:pPr>
    </w:p>
    <w:p w:rsidR="001E1D9D" w:rsidRPr="00D33ABC" w:rsidRDefault="001E1D9D" w:rsidP="0038494E">
      <w:pPr>
        <w:pStyle w:val="ListParagraph"/>
        <w:numPr>
          <w:ilvl w:val="0"/>
          <w:numId w:val="2"/>
        </w:numPr>
        <w:spacing w:after="0"/>
        <w:rPr>
          <w:rFonts w:asciiTheme="minorHAnsi" w:hAnsiTheme="minorHAnsi" w:cstheme="minorHAnsi"/>
          <w:sz w:val="24"/>
          <w:szCs w:val="24"/>
          <w:u w:val="single"/>
        </w:rPr>
      </w:pPr>
      <w:r w:rsidRPr="00D33ABC">
        <w:rPr>
          <w:rFonts w:asciiTheme="minorHAnsi" w:hAnsiTheme="minorHAnsi" w:cstheme="minorHAnsi"/>
          <w:sz w:val="24"/>
          <w:szCs w:val="24"/>
          <w:u w:val="single"/>
        </w:rPr>
        <w:t xml:space="preserve">Report from any BCA Council meetings </w:t>
      </w:r>
      <w:r w:rsidR="00D33ABC" w:rsidRPr="00D33ABC">
        <w:rPr>
          <w:rFonts w:asciiTheme="minorHAnsi" w:hAnsiTheme="minorHAnsi" w:cstheme="minorHAnsi"/>
          <w:sz w:val="24"/>
          <w:szCs w:val="24"/>
          <w:u w:val="single"/>
        </w:rPr>
        <w:t xml:space="preserve"> RM </w:t>
      </w:r>
    </w:p>
    <w:p w:rsidR="001E1D9D" w:rsidRPr="00D33ABC" w:rsidRDefault="00D33ABC" w:rsidP="0038494E">
      <w:pPr>
        <w:pStyle w:val="ListParagraph"/>
        <w:numPr>
          <w:ilvl w:val="0"/>
          <w:numId w:val="3"/>
        </w:numPr>
        <w:spacing w:after="0"/>
        <w:rPr>
          <w:rFonts w:asciiTheme="minorHAnsi" w:hAnsiTheme="minorHAnsi" w:cstheme="minorHAnsi"/>
          <w:sz w:val="24"/>
          <w:szCs w:val="24"/>
        </w:rPr>
      </w:pPr>
      <w:r w:rsidRPr="00D33ABC">
        <w:rPr>
          <w:rFonts w:asciiTheme="minorHAnsi" w:hAnsiTheme="minorHAnsi" w:cstheme="minorHAnsi"/>
          <w:sz w:val="24"/>
          <w:szCs w:val="24"/>
        </w:rPr>
        <w:t xml:space="preserve">Recent meeting was </w:t>
      </w:r>
      <w:r w:rsidR="001E1D9D" w:rsidRPr="00D33ABC">
        <w:rPr>
          <w:rFonts w:asciiTheme="minorHAnsi" w:hAnsiTheme="minorHAnsi" w:cstheme="minorHAnsi"/>
          <w:sz w:val="24"/>
          <w:szCs w:val="24"/>
        </w:rPr>
        <w:t>long</w:t>
      </w:r>
      <w:r w:rsidRPr="00D33ABC">
        <w:rPr>
          <w:rFonts w:asciiTheme="minorHAnsi" w:hAnsiTheme="minorHAnsi" w:cstheme="minorHAnsi"/>
          <w:sz w:val="24"/>
          <w:szCs w:val="24"/>
        </w:rPr>
        <w:t xml:space="preserve"> and difficult.</w:t>
      </w:r>
      <w:r w:rsidR="001E1D9D" w:rsidRPr="00D33ABC">
        <w:rPr>
          <w:rFonts w:asciiTheme="minorHAnsi" w:hAnsiTheme="minorHAnsi" w:cstheme="minorHAnsi"/>
          <w:sz w:val="24"/>
          <w:szCs w:val="24"/>
        </w:rPr>
        <w:t xml:space="preserve"> RM </w:t>
      </w:r>
      <w:r w:rsidRPr="00D33ABC">
        <w:rPr>
          <w:rFonts w:asciiTheme="minorHAnsi" w:hAnsiTheme="minorHAnsi" w:cstheme="minorHAnsi"/>
          <w:sz w:val="24"/>
          <w:szCs w:val="24"/>
        </w:rPr>
        <w:t xml:space="preserve">is </w:t>
      </w:r>
      <w:r w:rsidR="001E1D9D" w:rsidRPr="00D33ABC">
        <w:rPr>
          <w:rFonts w:asciiTheme="minorHAnsi" w:hAnsiTheme="minorHAnsi" w:cstheme="minorHAnsi"/>
          <w:sz w:val="24"/>
          <w:szCs w:val="24"/>
        </w:rPr>
        <w:t xml:space="preserve">acting chair.  Not all business </w:t>
      </w:r>
      <w:r w:rsidRPr="00D33ABC">
        <w:rPr>
          <w:rFonts w:asciiTheme="minorHAnsi" w:hAnsiTheme="minorHAnsi" w:cstheme="minorHAnsi"/>
          <w:sz w:val="24"/>
          <w:szCs w:val="24"/>
        </w:rPr>
        <w:t xml:space="preserve">was </w:t>
      </w:r>
      <w:r w:rsidR="001E1D9D" w:rsidRPr="00D33ABC">
        <w:rPr>
          <w:rFonts w:asciiTheme="minorHAnsi" w:hAnsiTheme="minorHAnsi" w:cstheme="minorHAnsi"/>
          <w:sz w:val="24"/>
          <w:szCs w:val="24"/>
        </w:rPr>
        <w:t>completed</w:t>
      </w:r>
      <w:r w:rsidRPr="00D33ABC">
        <w:rPr>
          <w:rFonts w:asciiTheme="minorHAnsi" w:hAnsiTheme="minorHAnsi" w:cstheme="minorHAnsi"/>
          <w:sz w:val="24"/>
          <w:szCs w:val="24"/>
        </w:rPr>
        <w:t xml:space="preserve"> leaving some i</w:t>
      </w:r>
      <w:r w:rsidR="001E1D9D" w:rsidRPr="00D33ABC">
        <w:rPr>
          <w:rFonts w:asciiTheme="minorHAnsi" w:hAnsiTheme="minorHAnsi" w:cstheme="minorHAnsi"/>
          <w:sz w:val="24"/>
          <w:szCs w:val="24"/>
        </w:rPr>
        <w:t xml:space="preserve">ssues parked. </w:t>
      </w:r>
    </w:p>
    <w:p w:rsidR="00D33ABC" w:rsidRDefault="001E1D9D" w:rsidP="0038494E">
      <w:pPr>
        <w:pStyle w:val="ListParagraph"/>
        <w:numPr>
          <w:ilvl w:val="0"/>
          <w:numId w:val="3"/>
        </w:numPr>
        <w:spacing w:after="0"/>
        <w:rPr>
          <w:rFonts w:asciiTheme="minorHAnsi" w:hAnsiTheme="minorHAnsi" w:cstheme="minorHAnsi"/>
          <w:sz w:val="24"/>
          <w:szCs w:val="24"/>
        </w:rPr>
      </w:pPr>
      <w:r w:rsidRPr="00D33ABC">
        <w:rPr>
          <w:rFonts w:asciiTheme="minorHAnsi" w:hAnsiTheme="minorHAnsi" w:cstheme="minorHAnsi"/>
          <w:sz w:val="24"/>
          <w:szCs w:val="24"/>
        </w:rPr>
        <w:t xml:space="preserve">Will </w:t>
      </w:r>
      <w:r w:rsidR="00D33ABC">
        <w:rPr>
          <w:rFonts w:asciiTheme="minorHAnsi" w:hAnsiTheme="minorHAnsi" w:cstheme="minorHAnsi"/>
          <w:sz w:val="24"/>
          <w:szCs w:val="24"/>
        </w:rPr>
        <w:t xml:space="preserve">progress the </w:t>
      </w:r>
      <w:r w:rsidR="008D2FC0">
        <w:rPr>
          <w:rFonts w:asciiTheme="minorHAnsi" w:hAnsiTheme="minorHAnsi" w:cstheme="minorHAnsi"/>
          <w:sz w:val="24"/>
          <w:szCs w:val="24"/>
        </w:rPr>
        <w:t>‘</w:t>
      </w:r>
      <w:r w:rsidRPr="00D33ABC">
        <w:rPr>
          <w:rFonts w:asciiTheme="minorHAnsi" w:hAnsiTheme="minorHAnsi" w:cstheme="minorHAnsi"/>
          <w:sz w:val="24"/>
          <w:szCs w:val="24"/>
        </w:rPr>
        <w:t>conflict of interest</w:t>
      </w:r>
      <w:r w:rsidR="008D2FC0">
        <w:rPr>
          <w:rFonts w:asciiTheme="minorHAnsi" w:hAnsiTheme="minorHAnsi" w:cstheme="minorHAnsi"/>
          <w:sz w:val="24"/>
          <w:szCs w:val="24"/>
        </w:rPr>
        <w:t>s’</w:t>
      </w:r>
      <w:r w:rsidRPr="00D33ABC">
        <w:rPr>
          <w:rFonts w:asciiTheme="minorHAnsi" w:hAnsiTheme="minorHAnsi" w:cstheme="minorHAnsi"/>
          <w:sz w:val="24"/>
          <w:szCs w:val="24"/>
        </w:rPr>
        <w:t xml:space="preserve"> </w:t>
      </w:r>
      <w:r w:rsidR="00D33ABC">
        <w:rPr>
          <w:rFonts w:asciiTheme="minorHAnsi" w:hAnsiTheme="minorHAnsi" w:cstheme="minorHAnsi"/>
          <w:sz w:val="24"/>
          <w:szCs w:val="24"/>
        </w:rPr>
        <w:t xml:space="preserve">work. </w:t>
      </w:r>
    </w:p>
    <w:p w:rsidR="00D33ABC" w:rsidRDefault="001E1D9D" w:rsidP="0038494E">
      <w:pPr>
        <w:pStyle w:val="ListParagraph"/>
        <w:numPr>
          <w:ilvl w:val="0"/>
          <w:numId w:val="3"/>
        </w:numPr>
        <w:spacing w:after="0"/>
        <w:rPr>
          <w:rFonts w:asciiTheme="minorHAnsi" w:hAnsiTheme="minorHAnsi" w:cstheme="minorHAnsi"/>
          <w:sz w:val="24"/>
          <w:szCs w:val="24"/>
        </w:rPr>
      </w:pPr>
      <w:r w:rsidRPr="00D33ABC">
        <w:rPr>
          <w:rFonts w:asciiTheme="minorHAnsi" w:hAnsiTheme="minorHAnsi" w:cstheme="minorHAnsi"/>
          <w:sz w:val="24"/>
          <w:szCs w:val="24"/>
        </w:rPr>
        <w:t xml:space="preserve">Training </w:t>
      </w:r>
      <w:r w:rsidR="00D33ABC" w:rsidRPr="00D33ABC">
        <w:rPr>
          <w:rFonts w:asciiTheme="minorHAnsi" w:hAnsiTheme="minorHAnsi" w:cstheme="minorHAnsi"/>
          <w:sz w:val="24"/>
          <w:szCs w:val="24"/>
        </w:rPr>
        <w:t>liaison</w:t>
      </w:r>
      <w:r w:rsidRPr="00D33ABC">
        <w:rPr>
          <w:rFonts w:asciiTheme="minorHAnsi" w:hAnsiTheme="minorHAnsi" w:cstheme="minorHAnsi"/>
          <w:sz w:val="24"/>
          <w:szCs w:val="24"/>
        </w:rPr>
        <w:t xml:space="preserve"> support group agreed </w:t>
      </w:r>
      <w:r w:rsidR="00D33ABC" w:rsidRPr="00D33ABC">
        <w:rPr>
          <w:rFonts w:asciiTheme="minorHAnsi" w:hAnsiTheme="minorHAnsi" w:cstheme="minorHAnsi"/>
          <w:sz w:val="24"/>
          <w:szCs w:val="24"/>
        </w:rPr>
        <w:t>after</w:t>
      </w:r>
      <w:r w:rsidRPr="00D33ABC">
        <w:rPr>
          <w:rFonts w:asciiTheme="minorHAnsi" w:hAnsiTheme="minorHAnsi" w:cstheme="minorHAnsi"/>
          <w:sz w:val="24"/>
          <w:szCs w:val="24"/>
        </w:rPr>
        <w:t xml:space="preserve"> some discussion on its role and relationship with TC and QMC. Assured it is a support group not a rubber stamping group. </w:t>
      </w:r>
      <w:r w:rsidR="00D33ABC" w:rsidRPr="00D33ABC">
        <w:rPr>
          <w:rFonts w:asciiTheme="minorHAnsi" w:hAnsiTheme="minorHAnsi" w:cstheme="minorHAnsi"/>
          <w:sz w:val="24"/>
          <w:szCs w:val="24"/>
        </w:rPr>
        <w:t>I</w:t>
      </w:r>
      <w:r w:rsidRPr="00D33ABC">
        <w:rPr>
          <w:rFonts w:asciiTheme="minorHAnsi" w:hAnsiTheme="minorHAnsi" w:cstheme="minorHAnsi"/>
          <w:sz w:val="24"/>
          <w:szCs w:val="24"/>
        </w:rPr>
        <w:t xml:space="preserve">nitial meeting </w:t>
      </w:r>
      <w:r w:rsidR="00D33ABC" w:rsidRPr="00D33ABC">
        <w:rPr>
          <w:rFonts w:asciiTheme="minorHAnsi" w:hAnsiTheme="minorHAnsi" w:cstheme="minorHAnsi"/>
          <w:sz w:val="24"/>
          <w:szCs w:val="24"/>
        </w:rPr>
        <w:t xml:space="preserve">is required </w:t>
      </w:r>
      <w:r w:rsidRPr="00D33ABC">
        <w:rPr>
          <w:rFonts w:asciiTheme="minorHAnsi" w:hAnsiTheme="minorHAnsi" w:cstheme="minorHAnsi"/>
          <w:sz w:val="24"/>
          <w:szCs w:val="24"/>
        </w:rPr>
        <w:t>and agreement as to who will be the reps</w:t>
      </w:r>
      <w:r w:rsidR="00D33ABC" w:rsidRPr="00D33ABC">
        <w:rPr>
          <w:rFonts w:asciiTheme="minorHAnsi" w:hAnsiTheme="minorHAnsi" w:cstheme="minorHAnsi"/>
          <w:sz w:val="24"/>
          <w:szCs w:val="24"/>
        </w:rPr>
        <w:t xml:space="preserve">. </w:t>
      </w:r>
      <w:r w:rsidRPr="00D33ABC">
        <w:rPr>
          <w:rFonts w:asciiTheme="minorHAnsi" w:hAnsiTheme="minorHAnsi" w:cstheme="minorHAnsi"/>
          <w:sz w:val="24"/>
          <w:szCs w:val="24"/>
        </w:rPr>
        <w:t xml:space="preserve">RM will arrange. </w:t>
      </w:r>
      <w:r w:rsidR="00D33ABC" w:rsidRPr="00D33ABC">
        <w:rPr>
          <w:rFonts w:asciiTheme="minorHAnsi" w:hAnsiTheme="minorHAnsi" w:cstheme="minorHAnsi"/>
          <w:sz w:val="24"/>
          <w:szCs w:val="24"/>
        </w:rPr>
        <w:t xml:space="preserve">Must show </w:t>
      </w:r>
      <w:r w:rsidRPr="00D33ABC">
        <w:rPr>
          <w:rFonts w:asciiTheme="minorHAnsi" w:hAnsiTheme="minorHAnsi" w:cstheme="minorHAnsi"/>
          <w:sz w:val="24"/>
          <w:szCs w:val="24"/>
        </w:rPr>
        <w:t xml:space="preserve">we are all working together. </w:t>
      </w:r>
    </w:p>
    <w:p w:rsidR="001E1D9D" w:rsidRPr="00D33ABC" w:rsidRDefault="001E1D9D" w:rsidP="0038494E">
      <w:pPr>
        <w:pStyle w:val="ListParagraph"/>
        <w:numPr>
          <w:ilvl w:val="0"/>
          <w:numId w:val="3"/>
        </w:numPr>
        <w:spacing w:after="0"/>
        <w:rPr>
          <w:rFonts w:asciiTheme="minorHAnsi" w:hAnsiTheme="minorHAnsi" w:cstheme="minorHAnsi"/>
          <w:sz w:val="24"/>
          <w:szCs w:val="24"/>
        </w:rPr>
      </w:pPr>
      <w:r w:rsidRPr="00D33ABC">
        <w:rPr>
          <w:rFonts w:asciiTheme="minorHAnsi" w:hAnsiTheme="minorHAnsi" w:cstheme="minorHAnsi"/>
          <w:sz w:val="24"/>
          <w:szCs w:val="24"/>
        </w:rPr>
        <w:t xml:space="preserve">Term recreational </w:t>
      </w:r>
      <w:r w:rsidR="00D33ABC">
        <w:rPr>
          <w:rFonts w:asciiTheme="minorHAnsi" w:hAnsiTheme="minorHAnsi" w:cstheme="minorHAnsi"/>
          <w:sz w:val="24"/>
          <w:szCs w:val="24"/>
        </w:rPr>
        <w:t xml:space="preserve">was </w:t>
      </w:r>
      <w:r w:rsidRPr="00D33ABC">
        <w:rPr>
          <w:rFonts w:asciiTheme="minorHAnsi" w:hAnsiTheme="minorHAnsi" w:cstheme="minorHAnsi"/>
          <w:sz w:val="24"/>
          <w:szCs w:val="24"/>
        </w:rPr>
        <w:t xml:space="preserve">accepted </w:t>
      </w:r>
    </w:p>
    <w:p w:rsidR="001E1D9D" w:rsidRPr="00F80D7A" w:rsidRDefault="001E1D9D" w:rsidP="0038494E">
      <w:pPr>
        <w:pStyle w:val="ListParagraph"/>
        <w:numPr>
          <w:ilvl w:val="0"/>
          <w:numId w:val="3"/>
        </w:numPr>
        <w:spacing w:after="0"/>
        <w:rPr>
          <w:rFonts w:asciiTheme="minorHAnsi" w:hAnsiTheme="minorHAnsi" w:cstheme="minorHAnsi"/>
          <w:sz w:val="24"/>
          <w:szCs w:val="24"/>
        </w:rPr>
      </w:pPr>
      <w:r w:rsidRPr="00F80D7A">
        <w:rPr>
          <w:rFonts w:asciiTheme="minorHAnsi" w:hAnsiTheme="minorHAnsi" w:cstheme="minorHAnsi"/>
          <w:sz w:val="24"/>
          <w:szCs w:val="24"/>
        </w:rPr>
        <w:t>QMC has no budget</w:t>
      </w:r>
      <w:r w:rsidR="00F80D7A" w:rsidRPr="00F80D7A">
        <w:rPr>
          <w:rFonts w:asciiTheme="minorHAnsi" w:hAnsiTheme="minorHAnsi" w:cstheme="minorHAnsi"/>
          <w:sz w:val="24"/>
          <w:szCs w:val="24"/>
        </w:rPr>
        <w:t xml:space="preserve"> for equipment testing but</w:t>
      </w:r>
      <w:r w:rsidRPr="00F80D7A">
        <w:rPr>
          <w:rFonts w:asciiTheme="minorHAnsi" w:hAnsiTheme="minorHAnsi" w:cstheme="minorHAnsi"/>
          <w:sz w:val="24"/>
          <w:szCs w:val="24"/>
        </w:rPr>
        <w:t xml:space="preserve"> E&amp;T </w:t>
      </w:r>
      <w:r w:rsidR="00F80D7A" w:rsidRPr="00F80D7A">
        <w:rPr>
          <w:rFonts w:asciiTheme="minorHAnsi" w:hAnsiTheme="minorHAnsi" w:cstheme="minorHAnsi"/>
          <w:sz w:val="24"/>
          <w:szCs w:val="24"/>
        </w:rPr>
        <w:t xml:space="preserve">do. </w:t>
      </w:r>
      <w:r w:rsidRPr="00F80D7A">
        <w:rPr>
          <w:rFonts w:asciiTheme="minorHAnsi" w:hAnsiTheme="minorHAnsi" w:cstheme="minorHAnsi"/>
          <w:sz w:val="24"/>
          <w:szCs w:val="24"/>
        </w:rPr>
        <w:t xml:space="preserve">NA says TC </w:t>
      </w:r>
      <w:r w:rsidR="00F80D7A" w:rsidRPr="00F80D7A">
        <w:rPr>
          <w:rFonts w:asciiTheme="minorHAnsi" w:hAnsiTheme="minorHAnsi" w:cstheme="minorHAnsi"/>
          <w:sz w:val="24"/>
          <w:szCs w:val="24"/>
        </w:rPr>
        <w:t xml:space="preserve">can </w:t>
      </w:r>
      <w:r w:rsidR="00F80D7A">
        <w:rPr>
          <w:rFonts w:asciiTheme="minorHAnsi" w:hAnsiTheme="minorHAnsi" w:cstheme="minorHAnsi"/>
          <w:sz w:val="24"/>
          <w:szCs w:val="24"/>
        </w:rPr>
        <w:t>get</w:t>
      </w:r>
      <w:r w:rsidRPr="00F80D7A">
        <w:rPr>
          <w:rFonts w:asciiTheme="minorHAnsi" w:hAnsiTheme="minorHAnsi" w:cstheme="minorHAnsi"/>
          <w:sz w:val="24"/>
          <w:szCs w:val="24"/>
        </w:rPr>
        <w:t xml:space="preserve"> money for testing. </w:t>
      </w:r>
    </w:p>
    <w:p w:rsidR="001E1D9D" w:rsidRPr="00F80D7A" w:rsidRDefault="001E1D9D" w:rsidP="0038494E">
      <w:pPr>
        <w:pStyle w:val="ListParagraph"/>
        <w:numPr>
          <w:ilvl w:val="0"/>
          <w:numId w:val="3"/>
        </w:numPr>
        <w:spacing w:after="0"/>
        <w:rPr>
          <w:rFonts w:asciiTheme="minorHAnsi" w:hAnsiTheme="minorHAnsi" w:cstheme="minorHAnsi"/>
          <w:sz w:val="24"/>
          <w:szCs w:val="24"/>
        </w:rPr>
      </w:pPr>
      <w:r w:rsidRPr="00F80D7A">
        <w:rPr>
          <w:rFonts w:asciiTheme="minorHAnsi" w:hAnsiTheme="minorHAnsi" w:cstheme="minorHAnsi"/>
          <w:sz w:val="24"/>
          <w:szCs w:val="24"/>
        </w:rPr>
        <w:t>Discussion on proposal to divorce QMC from BCA and become a constituent body</w:t>
      </w:r>
      <w:r w:rsidR="00F80D7A" w:rsidRPr="00F80D7A">
        <w:rPr>
          <w:rFonts w:asciiTheme="minorHAnsi" w:hAnsiTheme="minorHAnsi" w:cstheme="minorHAnsi"/>
          <w:sz w:val="24"/>
          <w:szCs w:val="24"/>
        </w:rPr>
        <w:t xml:space="preserve"> took place. </w:t>
      </w:r>
      <w:r w:rsidRPr="00F80D7A">
        <w:rPr>
          <w:rFonts w:asciiTheme="minorHAnsi" w:hAnsiTheme="minorHAnsi" w:cstheme="minorHAnsi"/>
          <w:sz w:val="24"/>
          <w:szCs w:val="24"/>
        </w:rPr>
        <w:t xml:space="preserve">Discussion on </w:t>
      </w:r>
      <w:r w:rsidR="00F80D7A" w:rsidRPr="00F80D7A">
        <w:rPr>
          <w:rFonts w:asciiTheme="minorHAnsi" w:hAnsiTheme="minorHAnsi" w:cstheme="minorHAnsi"/>
          <w:sz w:val="24"/>
          <w:szCs w:val="24"/>
        </w:rPr>
        <w:t xml:space="preserve">whether </w:t>
      </w:r>
      <w:r w:rsidRPr="00F80D7A">
        <w:rPr>
          <w:rFonts w:asciiTheme="minorHAnsi" w:hAnsiTheme="minorHAnsi" w:cstheme="minorHAnsi"/>
          <w:sz w:val="24"/>
          <w:szCs w:val="24"/>
        </w:rPr>
        <w:t xml:space="preserve">standing committee </w:t>
      </w:r>
      <w:r w:rsidR="00F80D7A" w:rsidRPr="00F80D7A">
        <w:rPr>
          <w:rFonts w:asciiTheme="minorHAnsi" w:hAnsiTheme="minorHAnsi" w:cstheme="minorHAnsi"/>
          <w:sz w:val="24"/>
          <w:szCs w:val="24"/>
        </w:rPr>
        <w:t xml:space="preserve">or </w:t>
      </w:r>
      <w:r w:rsidRPr="00F80D7A">
        <w:rPr>
          <w:rFonts w:asciiTheme="minorHAnsi" w:hAnsiTheme="minorHAnsi" w:cstheme="minorHAnsi"/>
          <w:sz w:val="24"/>
          <w:szCs w:val="24"/>
        </w:rPr>
        <w:t>working group</w:t>
      </w:r>
      <w:r w:rsidR="00F80D7A" w:rsidRPr="00F80D7A">
        <w:rPr>
          <w:rFonts w:asciiTheme="minorHAnsi" w:hAnsiTheme="minorHAnsi" w:cstheme="minorHAnsi"/>
          <w:sz w:val="24"/>
          <w:szCs w:val="24"/>
        </w:rPr>
        <w:t xml:space="preserve"> was appropriate. </w:t>
      </w:r>
      <w:r w:rsidRPr="00F80D7A">
        <w:rPr>
          <w:rFonts w:asciiTheme="minorHAnsi" w:hAnsiTheme="minorHAnsi" w:cstheme="minorHAnsi"/>
          <w:sz w:val="24"/>
          <w:szCs w:val="24"/>
        </w:rPr>
        <w:t xml:space="preserve"> </w:t>
      </w:r>
    </w:p>
    <w:p w:rsidR="00F80D7A" w:rsidRDefault="00F80D7A" w:rsidP="001E1D9D">
      <w:pPr>
        <w:spacing w:after="0"/>
        <w:rPr>
          <w:rFonts w:asciiTheme="minorHAnsi" w:hAnsiTheme="minorHAnsi" w:cstheme="minorHAnsi"/>
          <w:sz w:val="24"/>
          <w:szCs w:val="24"/>
        </w:rPr>
      </w:pPr>
    </w:p>
    <w:p w:rsidR="001E1D9D" w:rsidRPr="00F80D7A" w:rsidRDefault="001E1D9D" w:rsidP="0038494E">
      <w:pPr>
        <w:pStyle w:val="ListParagraph"/>
        <w:numPr>
          <w:ilvl w:val="0"/>
          <w:numId w:val="2"/>
        </w:numPr>
        <w:spacing w:after="0"/>
        <w:rPr>
          <w:rFonts w:asciiTheme="minorHAnsi" w:hAnsiTheme="minorHAnsi" w:cstheme="minorHAnsi"/>
          <w:sz w:val="24"/>
          <w:szCs w:val="24"/>
          <w:u w:val="single"/>
        </w:rPr>
      </w:pPr>
      <w:r w:rsidRPr="00F80D7A">
        <w:rPr>
          <w:rFonts w:asciiTheme="minorHAnsi" w:hAnsiTheme="minorHAnsi" w:cstheme="minorHAnsi"/>
          <w:sz w:val="24"/>
          <w:szCs w:val="24"/>
          <w:u w:val="single"/>
        </w:rPr>
        <w:t xml:space="preserve">QMS - GT </w:t>
      </w:r>
      <w:r w:rsidR="00E606D4">
        <w:rPr>
          <w:rFonts w:asciiTheme="minorHAnsi" w:hAnsiTheme="minorHAnsi" w:cstheme="minorHAnsi"/>
          <w:sz w:val="24"/>
          <w:szCs w:val="24"/>
          <w:u w:val="single"/>
        </w:rPr>
        <w:t xml:space="preserve"> </w:t>
      </w:r>
    </w:p>
    <w:p w:rsidR="00E606D4" w:rsidRDefault="001E1D9D" w:rsidP="0038494E">
      <w:pPr>
        <w:pStyle w:val="ListParagraph"/>
        <w:numPr>
          <w:ilvl w:val="0"/>
          <w:numId w:val="4"/>
        </w:numPr>
        <w:spacing w:after="0"/>
        <w:ind w:left="709" w:hanging="425"/>
        <w:rPr>
          <w:rFonts w:asciiTheme="minorHAnsi" w:hAnsiTheme="minorHAnsi" w:cstheme="minorHAnsi"/>
          <w:sz w:val="24"/>
          <w:szCs w:val="24"/>
        </w:rPr>
      </w:pPr>
      <w:r w:rsidRPr="00E606D4">
        <w:rPr>
          <w:rFonts w:asciiTheme="minorHAnsi" w:hAnsiTheme="minorHAnsi" w:cstheme="minorHAnsi"/>
          <w:sz w:val="24"/>
          <w:szCs w:val="24"/>
        </w:rPr>
        <w:t>TAs Aid</w:t>
      </w:r>
      <w:r w:rsidR="00AC6BED">
        <w:rPr>
          <w:rFonts w:asciiTheme="minorHAnsi" w:hAnsiTheme="minorHAnsi" w:cstheme="minorHAnsi"/>
          <w:sz w:val="24"/>
          <w:szCs w:val="24"/>
        </w:rPr>
        <w:t>e</w:t>
      </w:r>
      <w:r w:rsidRPr="00E606D4">
        <w:rPr>
          <w:rFonts w:asciiTheme="minorHAnsi" w:hAnsiTheme="minorHAnsi" w:cstheme="minorHAnsi"/>
          <w:sz w:val="24"/>
          <w:szCs w:val="24"/>
        </w:rPr>
        <w:t xml:space="preserve"> memoir</w:t>
      </w:r>
      <w:r w:rsidR="00AC6BED">
        <w:rPr>
          <w:rFonts w:asciiTheme="minorHAnsi" w:hAnsiTheme="minorHAnsi" w:cstheme="minorHAnsi"/>
          <w:sz w:val="24"/>
          <w:szCs w:val="24"/>
        </w:rPr>
        <w:t>e</w:t>
      </w:r>
      <w:r w:rsidRPr="00E606D4">
        <w:rPr>
          <w:rFonts w:asciiTheme="minorHAnsi" w:hAnsiTheme="minorHAnsi" w:cstheme="minorHAnsi"/>
          <w:sz w:val="24"/>
          <w:szCs w:val="24"/>
        </w:rPr>
        <w:t xml:space="preserve"> </w:t>
      </w:r>
      <w:r w:rsidR="00E606D4" w:rsidRPr="00E606D4">
        <w:rPr>
          <w:rFonts w:asciiTheme="minorHAnsi" w:hAnsiTheme="minorHAnsi" w:cstheme="minorHAnsi"/>
          <w:sz w:val="24"/>
          <w:szCs w:val="24"/>
        </w:rPr>
        <w:t xml:space="preserve">should help them with QMS. </w:t>
      </w:r>
      <w:r w:rsidRPr="00E606D4">
        <w:rPr>
          <w:rFonts w:asciiTheme="minorHAnsi" w:hAnsiTheme="minorHAnsi" w:cstheme="minorHAnsi"/>
          <w:sz w:val="24"/>
          <w:szCs w:val="24"/>
        </w:rPr>
        <w:t xml:space="preserve">GT/MW to check and send out.  </w:t>
      </w:r>
    </w:p>
    <w:p w:rsidR="001E1D9D" w:rsidRPr="00E606D4" w:rsidRDefault="00E606D4" w:rsidP="0038494E">
      <w:pPr>
        <w:pStyle w:val="ListParagraph"/>
        <w:numPr>
          <w:ilvl w:val="0"/>
          <w:numId w:val="4"/>
        </w:numPr>
        <w:spacing w:after="0"/>
        <w:ind w:left="709" w:hanging="425"/>
        <w:rPr>
          <w:rFonts w:asciiTheme="minorHAnsi" w:hAnsiTheme="minorHAnsi" w:cstheme="minorHAnsi"/>
          <w:sz w:val="24"/>
          <w:szCs w:val="24"/>
        </w:rPr>
      </w:pPr>
      <w:r>
        <w:rPr>
          <w:rFonts w:asciiTheme="minorHAnsi" w:hAnsiTheme="minorHAnsi" w:cstheme="minorHAnsi"/>
          <w:sz w:val="24"/>
          <w:szCs w:val="24"/>
        </w:rPr>
        <w:t>Need to l</w:t>
      </w:r>
      <w:r w:rsidR="001E1D9D" w:rsidRPr="00E606D4">
        <w:rPr>
          <w:rFonts w:asciiTheme="minorHAnsi" w:hAnsiTheme="minorHAnsi" w:cstheme="minorHAnsi"/>
          <w:sz w:val="24"/>
          <w:szCs w:val="24"/>
        </w:rPr>
        <w:t>ook into adding more help on QM</w:t>
      </w:r>
      <w:r w:rsidR="00AC6BED">
        <w:rPr>
          <w:rFonts w:asciiTheme="minorHAnsi" w:hAnsiTheme="minorHAnsi" w:cstheme="minorHAnsi"/>
          <w:sz w:val="24"/>
          <w:szCs w:val="24"/>
        </w:rPr>
        <w:t>S</w:t>
      </w:r>
      <w:r w:rsidR="001E1D9D" w:rsidRPr="00E606D4">
        <w:rPr>
          <w:rFonts w:asciiTheme="minorHAnsi" w:hAnsiTheme="minorHAnsi" w:cstheme="minorHAnsi"/>
          <w:sz w:val="24"/>
          <w:szCs w:val="24"/>
        </w:rPr>
        <w:t xml:space="preserve"> using the help button. </w:t>
      </w:r>
    </w:p>
    <w:p w:rsidR="00E606D4" w:rsidRDefault="001E1D9D" w:rsidP="0038494E">
      <w:pPr>
        <w:pStyle w:val="ListParagraph"/>
        <w:numPr>
          <w:ilvl w:val="0"/>
          <w:numId w:val="4"/>
        </w:numPr>
        <w:spacing w:after="0"/>
        <w:ind w:left="709" w:hanging="425"/>
        <w:rPr>
          <w:rFonts w:asciiTheme="minorHAnsi" w:hAnsiTheme="minorHAnsi" w:cstheme="minorHAnsi"/>
          <w:sz w:val="24"/>
          <w:szCs w:val="24"/>
        </w:rPr>
      </w:pPr>
      <w:r w:rsidRPr="00E606D4">
        <w:rPr>
          <w:rFonts w:asciiTheme="minorHAnsi" w:hAnsiTheme="minorHAnsi" w:cstheme="minorHAnsi"/>
          <w:sz w:val="24"/>
          <w:szCs w:val="24"/>
        </w:rPr>
        <w:t>QMS Cost</w:t>
      </w:r>
      <w:r w:rsidR="00E606D4">
        <w:rPr>
          <w:rFonts w:asciiTheme="minorHAnsi" w:hAnsiTheme="minorHAnsi" w:cstheme="minorHAnsi"/>
          <w:sz w:val="24"/>
          <w:szCs w:val="24"/>
        </w:rPr>
        <w:t>s</w:t>
      </w:r>
      <w:r w:rsidRPr="00E606D4">
        <w:rPr>
          <w:rFonts w:asciiTheme="minorHAnsi" w:hAnsiTheme="minorHAnsi" w:cstheme="minorHAnsi"/>
          <w:sz w:val="24"/>
          <w:szCs w:val="24"/>
        </w:rPr>
        <w:t xml:space="preserve"> - VAT now charged</w:t>
      </w:r>
      <w:r w:rsidR="00E606D4">
        <w:rPr>
          <w:rFonts w:asciiTheme="minorHAnsi" w:hAnsiTheme="minorHAnsi" w:cstheme="minorHAnsi"/>
          <w:sz w:val="24"/>
          <w:szCs w:val="24"/>
        </w:rPr>
        <w:t xml:space="preserve"> but it </w:t>
      </w:r>
      <w:r w:rsidRPr="00E606D4">
        <w:rPr>
          <w:rFonts w:asciiTheme="minorHAnsi" w:hAnsiTheme="minorHAnsi" w:cstheme="minorHAnsi"/>
          <w:sz w:val="24"/>
          <w:szCs w:val="24"/>
        </w:rPr>
        <w:t>is still cheaper than TA</w:t>
      </w:r>
      <w:r w:rsidR="00AC6BED">
        <w:rPr>
          <w:rFonts w:asciiTheme="minorHAnsi" w:hAnsiTheme="minorHAnsi" w:cstheme="minorHAnsi"/>
          <w:sz w:val="24"/>
          <w:szCs w:val="24"/>
        </w:rPr>
        <w:t>H</w:t>
      </w:r>
      <w:r w:rsidRPr="00E606D4">
        <w:rPr>
          <w:rFonts w:asciiTheme="minorHAnsi" w:hAnsiTheme="minorHAnsi" w:cstheme="minorHAnsi"/>
          <w:sz w:val="24"/>
          <w:szCs w:val="24"/>
        </w:rPr>
        <w:t xml:space="preserve">DAH. </w:t>
      </w:r>
    </w:p>
    <w:p w:rsidR="008D2FC0" w:rsidRDefault="00E606D4" w:rsidP="0038494E">
      <w:pPr>
        <w:pStyle w:val="ListParagraph"/>
        <w:numPr>
          <w:ilvl w:val="0"/>
          <w:numId w:val="4"/>
        </w:numPr>
        <w:spacing w:after="0"/>
        <w:ind w:left="709" w:hanging="425"/>
        <w:rPr>
          <w:rFonts w:asciiTheme="minorHAnsi" w:hAnsiTheme="minorHAnsi" w:cstheme="minorHAnsi"/>
          <w:sz w:val="24"/>
          <w:szCs w:val="24"/>
        </w:rPr>
      </w:pPr>
      <w:r w:rsidRPr="008D2FC0">
        <w:rPr>
          <w:rFonts w:asciiTheme="minorHAnsi" w:hAnsiTheme="minorHAnsi" w:cstheme="minorHAnsi"/>
          <w:sz w:val="24"/>
          <w:szCs w:val="24"/>
        </w:rPr>
        <w:t xml:space="preserve">Need to look further into how many </w:t>
      </w:r>
      <w:r w:rsidR="008D2FC0" w:rsidRPr="008D2FC0">
        <w:rPr>
          <w:rFonts w:asciiTheme="minorHAnsi" w:hAnsiTheme="minorHAnsi" w:cstheme="minorHAnsi"/>
          <w:sz w:val="24"/>
          <w:szCs w:val="24"/>
        </w:rPr>
        <w:t xml:space="preserve">dormant members we have as these are being paid for. This is also </w:t>
      </w:r>
      <w:r w:rsidRPr="008D2FC0">
        <w:rPr>
          <w:rFonts w:asciiTheme="minorHAnsi" w:hAnsiTheme="minorHAnsi" w:cstheme="minorHAnsi"/>
          <w:sz w:val="24"/>
          <w:szCs w:val="24"/>
        </w:rPr>
        <w:t>a GDPR issue. R</w:t>
      </w:r>
      <w:r w:rsidR="001E1D9D" w:rsidRPr="008D2FC0">
        <w:rPr>
          <w:rFonts w:asciiTheme="minorHAnsi" w:hAnsiTheme="minorHAnsi" w:cstheme="minorHAnsi"/>
          <w:sz w:val="24"/>
          <w:szCs w:val="24"/>
        </w:rPr>
        <w:t xml:space="preserve">M </w:t>
      </w:r>
      <w:proofErr w:type="gramStart"/>
      <w:r w:rsidRPr="008D2FC0">
        <w:rPr>
          <w:rFonts w:asciiTheme="minorHAnsi" w:hAnsiTheme="minorHAnsi" w:cstheme="minorHAnsi"/>
          <w:sz w:val="24"/>
          <w:szCs w:val="24"/>
        </w:rPr>
        <w:t>suggest</w:t>
      </w:r>
      <w:proofErr w:type="gramEnd"/>
      <w:r w:rsidRPr="008D2FC0">
        <w:rPr>
          <w:rFonts w:asciiTheme="minorHAnsi" w:hAnsiTheme="minorHAnsi" w:cstheme="minorHAnsi"/>
          <w:sz w:val="24"/>
          <w:szCs w:val="24"/>
        </w:rPr>
        <w:t xml:space="preserve"> </w:t>
      </w:r>
      <w:r w:rsidR="00AC6BED">
        <w:rPr>
          <w:rFonts w:asciiTheme="minorHAnsi" w:hAnsiTheme="minorHAnsi" w:cstheme="minorHAnsi"/>
          <w:sz w:val="24"/>
          <w:szCs w:val="24"/>
        </w:rPr>
        <w:t>w</w:t>
      </w:r>
      <w:r w:rsidRPr="008D2FC0">
        <w:rPr>
          <w:rFonts w:asciiTheme="minorHAnsi" w:hAnsiTheme="minorHAnsi" w:cstheme="minorHAnsi"/>
          <w:sz w:val="24"/>
          <w:szCs w:val="24"/>
        </w:rPr>
        <w:t xml:space="preserve">e </w:t>
      </w:r>
      <w:r w:rsidR="001E1D9D" w:rsidRPr="008D2FC0">
        <w:rPr>
          <w:rFonts w:asciiTheme="minorHAnsi" w:hAnsiTheme="minorHAnsi" w:cstheme="minorHAnsi"/>
          <w:sz w:val="24"/>
          <w:szCs w:val="24"/>
        </w:rPr>
        <w:t>need someone with relevant qual</w:t>
      </w:r>
      <w:r w:rsidRPr="008D2FC0">
        <w:rPr>
          <w:rFonts w:asciiTheme="minorHAnsi" w:hAnsiTheme="minorHAnsi" w:cstheme="minorHAnsi"/>
          <w:sz w:val="24"/>
          <w:szCs w:val="24"/>
        </w:rPr>
        <w:t xml:space="preserve">ifications </w:t>
      </w:r>
      <w:r w:rsidR="001E1D9D" w:rsidRPr="008D2FC0">
        <w:rPr>
          <w:rFonts w:asciiTheme="minorHAnsi" w:hAnsiTheme="minorHAnsi" w:cstheme="minorHAnsi"/>
          <w:sz w:val="24"/>
          <w:szCs w:val="24"/>
        </w:rPr>
        <w:t xml:space="preserve">to look at it. </w:t>
      </w:r>
      <w:r w:rsidR="008D2FC0">
        <w:rPr>
          <w:rFonts w:asciiTheme="minorHAnsi" w:hAnsiTheme="minorHAnsi" w:cstheme="minorHAnsi"/>
          <w:sz w:val="24"/>
          <w:szCs w:val="24"/>
        </w:rPr>
        <w:t>J P-S to bring up at next council meeting.</w:t>
      </w:r>
    </w:p>
    <w:p w:rsidR="001E1D9D" w:rsidRPr="008D2FC0" w:rsidRDefault="00E606D4" w:rsidP="0038494E">
      <w:pPr>
        <w:pStyle w:val="ListParagraph"/>
        <w:numPr>
          <w:ilvl w:val="0"/>
          <w:numId w:val="4"/>
        </w:numPr>
        <w:spacing w:after="0"/>
        <w:ind w:left="709" w:hanging="425"/>
        <w:rPr>
          <w:rFonts w:asciiTheme="minorHAnsi" w:hAnsiTheme="minorHAnsi" w:cstheme="minorHAnsi"/>
          <w:sz w:val="24"/>
          <w:szCs w:val="24"/>
        </w:rPr>
      </w:pPr>
      <w:r w:rsidRPr="008D2FC0">
        <w:rPr>
          <w:rFonts w:asciiTheme="minorHAnsi" w:hAnsiTheme="minorHAnsi" w:cstheme="minorHAnsi"/>
          <w:sz w:val="24"/>
          <w:szCs w:val="24"/>
        </w:rPr>
        <w:t xml:space="preserve">MW </w:t>
      </w:r>
      <w:r w:rsidR="001E1D9D" w:rsidRPr="008D2FC0">
        <w:rPr>
          <w:rFonts w:asciiTheme="minorHAnsi" w:hAnsiTheme="minorHAnsi" w:cstheme="minorHAnsi"/>
          <w:sz w:val="24"/>
          <w:szCs w:val="24"/>
        </w:rPr>
        <w:t>record questions from TAs and leaders</w:t>
      </w:r>
      <w:r w:rsidRPr="008D2FC0">
        <w:rPr>
          <w:rFonts w:asciiTheme="minorHAnsi" w:hAnsiTheme="minorHAnsi" w:cstheme="minorHAnsi"/>
          <w:sz w:val="24"/>
          <w:szCs w:val="24"/>
        </w:rPr>
        <w:t xml:space="preserve"> which could lead to improvements and a FAQs section. </w:t>
      </w:r>
      <w:r w:rsidR="001E1D9D" w:rsidRPr="008D2FC0">
        <w:rPr>
          <w:rFonts w:asciiTheme="minorHAnsi" w:hAnsiTheme="minorHAnsi" w:cstheme="minorHAnsi"/>
          <w:sz w:val="24"/>
          <w:szCs w:val="24"/>
        </w:rPr>
        <w:t xml:space="preserve"> </w:t>
      </w:r>
    </w:p>
    <w:p w:rsidR="001E1D9D" w:rsidRPr="001E1D9D" w:rsidRDefault="001E1D9D" w:rsidP="00F80D7A">
      <w:pPr>
        <w:spacing w:after="0"/>
        <w:rPr>
          <w:rFonts w:asciiTheme="minorHAnsi" w:hAnsiTheme="minorHAnsi" w:cstheme="minorHAnsi"/>
          <w:sz w:val="24"/>
          <w:szCs w:val="24"/>
        </w:rPr>
      </w:pPr>
    </w:p>
    <w:p w:rsidR="001E1D9D" w:rsidRPr="00E606D4" w:rsidRDefault="001E1D9D" w:rsidP="0038494E">
      <w:pPr>
        <w:pStyle w:val="ListParagraph"/>
        <w:numPr>
          <w:ilvl w:val="0"/>
          <w:numId w:val="2"/>
        </w:numPr>
        <w:spacing w:after="0"/>
        <w:rPr>
          <w:rFonts w:asciiTheme="minorHAnsi" w:hAnsiTheme="minorHAnsi" w:cstheme="minorHAnsi"/>
          <w:sz w:val="24"/>
          <w:szCs w:val="24"/>
          <w:u w:val="single"/>
        </w:rPr>
      </w:pPr>
      <w:r w:rsidRPr="00E606D4">
        <w:rPr>
          <w:rFonts w:asciiTheme="minorHAnsi" w:hAnsiTheme="minorHAnsi" w:cstheme="minorHAnsi"/>
          <w:sz w:val="24"/>
          <w:szCs w:val="24"/>
          <w:u w:val="single"/>
        </w:rPr>
        <w:t>RADON - GT</w:t>
      </w:r>
    </w:p>
    <w:p w:rsidR="001E1D9D" w:rsidRPr="001E1D9D" w:rsidRDefault="001E1D9D" w:rsidP="00E606D4">
      <w:pPr>
        <w:spacing w:after="0"/>
        <w:ind w:left="709" w:hanging="425"/>
        <w:rPr>
          <w:rFonts w:asciiTheme="minorHAnsi" w:hAnsiTheme="minorHAnsi" w:cstheme="minorHAnsi"/>
          <w:sz w:val="24"/>
          <w:szCs w:val="24"/>
        </w:rPr>
      </w:pPr>
      <w:r w:rsidRPr="001E1D9D">
        <w:rPr>
          <w:rFonts w:asciiTheme="minorHAnsi" w:hAnsiTheme="minorHAnsi" w:cstheme="minorHAnsi"/>
          <w:sz w:val="24"/>
          <w:szCs w:val="24"/>
        </w:rPr>
        <w:t>•</w:t>
      </w:r>
      <w:r w:rsidRPr="001E1D9D">
        <w:rPr>
          <w:rFonts w:asciiTheme="minorHAnsi" w:hAnsiTheme="minorHAnsi" w:cstheme="minorHAnsi"/>
          <w:sz w:val="24"/>
          <w:szCs w:val="24"/>
        </w:rPr>
        <w:tab/>
        <w:t xml:space="preserve">GT shared screen for overview. </w:t>
      </w:r>
      <w:r w:rsidR="00E606D4" w:rsidRPr="001E1D9D">
        <w:rPr>
          <w:rFonts w:asciiTheme="minorHAnsi" w:hAnsiTheme="minorHAnsi" w:cstheme="minorHAnsi"/>
          <w:sz w:val="24"/>
          <w:szCs w:val="24"/>
        </w:rPr>
        <w:t>Dis</w:t>
      </w:r>
      <w:r w:rsidR="00E606D4">
        <w:rPr>
          <w:rFonts w:asciiTheme="minorHAnsi" w:hAnsiTheme="minorHAnsi" w:cstheme="minorHAnsi"/>
          <w:sz w:val="24"/>
          <w:szCs w:val="24"/>
        </w:rPr>
        <w:t>cussion</w:t>
      </w:r>
      <w:r w:rsidRPr="001E1D9D">
        <w:rPr>
          <w:rFonts w:asciiTheme="minorHAnsi" w:hAnsiTheme="minorHAnsi" w:cstheme="minorHAnsi"/>
          <w:sz w:val="24"/>
          <w:szCs w:val="24"/>
        </w:rPr>
        <w:t xml:space="preserve"> </w:t>
      </w:r>
      <w:r w:rsidR="00E606D4">
        <w:rPr>
          <w:rFonts w:asciiTheme="minorHAnsi" w:hAnsiTheme="minorHAnsi" w:cstheme="minorHAnsi"/>
          <w:sz w:val="24"/>
          <w:szCs w:val="24"/>
        </w:rPr>
        <w:t xml:space="preserve">on where </w:t>
      </w:r>
      <w:r w:rsidRPr="001E1D9D">
        <w:rPr>
          <w:rFonts w:asciiTheme="minorHAnsi" w:hAnsiTheme="minorHAnsi" w:cstheme="minorHAnsi"/>
          <w:sz w:val="24"/>
          <w:szCs w:val="24"/>
        </w:rPr>
        <w:t>fit in</w:t>
      </w:r>
      <w:r w:rsidR="00E606D4">
        <w:rPr>
          <w:rFonts w:asciiTheme="minorHAnsi" w:hAnsiTheme="minorHAnsi" w:cstheme="minorHAnsi"/>
          <w:sz w:val="24"/>
          <w:szCs w:val="24"/>
        </w:rPr>
        <w:t>to</w:t>
      </w:r>
      <w:r w:rsidRPr="001E1D9D">
        <w:rPr>
          <w:rFonts w:asciiTheme="minorHAnsi" w:hAnsiTheme="minorHAnsi" w:cstheme="minorHAnsi"/>
          <w:sz w:val="24"/>
          <w:szCs w:val="24"/>
        </w:rPr>
        <w:t xml:space="preserve"> the scheme, implementation and liability.   </w:t>
      </w:r>
      <w:r w:rsidR="00E606D4">
        <w:rPr>
          <w:rFonts w:asciiTheme="minorHAnsi" w:hAnsiTheme="minorHAnsi" w:cstheme="minorHAnsi"/>
          <w:sz w:val="24"/>
          <w:szCs w:val="24"/>
        </w:rPr>
        <w:t xml:space="preserve">Decided to add a </w:t>
      </w:r>
      <w:r w:rsidRPr="001E1D9D">
        <w:rPr>
          <w:rFonts w:asciiTheme="minorHAnsi" w:hAnsiTheme="minorHAnsi" w:cstheme="minorHAnsi"/>
          <w:sz w:val="24"/>
          <w:szCs w:val="24"/>
        </w:rPr>
        <w:t>radon credential</w:t>
      </w:r>
      <w:r w:rsidR="00E606D4">
        <w:rPr>
          <w:rFonts w:asciiTheme="minorHAnsi" w:hAnsiTheme="minorHAnsi" w:cstheme="minorHAnsi"/>
          <w:sz w:val="24"/>
          <w:szCs w:val="24"/>
        </w:rPr>
        <w:t xml:space="preserve"> to QMC – not compulsory but people can add it for the record using the certificate issued via google classrooms.  </w:t>
      </w:r>
      <w:r w:rsidRPr="001E1D9D">
        <w:rPr>
          <w:rFonts w:asciiTheme="minorHAnsi" w:hAnsiTheme="minorHAnsi" w:cstheme="minorHAnsi"/>
          <w:sz w:val="24"/>
          <w:szCs w:val="24"/>
        </w:rPr>
        <w:t xml:space="preserve"> </w:t>
      </w:r>
    </w:p>
    <w:p w:rsidR="001E1D9D" w:rsidRPr="001E1D9D" w:rsidRDefault="001E1D9D" w:rsidP="00E606D4">
      <w:pPr>
        <w:spacing w:after="0"/>
        <w:ind w:left="709" w:hanging="425"/>
        <w:rPr>
          <w:rFonts w:asciiTheme="minorHAnsi" w:hAnsiTheme="minorHAnsi" w:cstheme="minorHAnsi"/>
          <w:sz w:val="24"/>
          <w:szCs w:val="24"/>
        </w:rPr>
      </w:pPr>
      <w:r w:rsidRPr="001E1D9D">
        <w:rPr>
          <w:rFonts w:asciiTheme="minorHAnsi" w:hAnsiTheme="minorHAnsi" w:cstheme="minorHAnsi"/>
          <w:sz w:val="24"/>
          <w:szCs w:val="24"/>
        </w:rPr>
        <w:t>•</w:t>
      </w:r>
      <w:r w:rsidRPr="001E1D9D">
        <w:rPr>
          <w:rFonts w:asciiTheme="minorHAnsi" w:hAnsiTheme="minorHAnsi" w:cstheme="minorHAnsi"/>
          <w:sz w:val="24"/>
          <w:szCs w:val="24"/>
        </w:rPr>
        <w:tab/>
        <w:t xml:space="preserve">GT </w:t>
      </w:r>
      <w:r w:rsidR="00E606D4">
        <w:rPr>
          <w:rFonts w:asciiTheme="minorHAnsi" w:hAnsiTheme="minorHAnsi" w:cstheme="minorHAnsi"/>
          <w:sz w:val="24"/>
          <w:szCs w:val="24"/>
        </w:rPr>
        <w:t>requested more funding fr</w:t>
      </w:r>
      <w:r w:rsidRPr="001E1D9D">
        <w:rPr>
          <w:rFonts w:asciiTheme="minorHAnsi" w:hAnsiTheme="minorHAnsi" w:cstheme="minorHAnsi"/>
          <w:sz w:val="24"/>
          <w:szCs w:val="24"/>
        </w:rPr>
        <w:t xml:space="preserve">om council for </w:t>
      </w:r>
      <w:r w:rsidR="00E606D4">
        <w:rPr>
          <w:rFonts w:asciiTheme="minorHAnsi" w:hAnsiTheme="minorHAnsi" w:cstheme="minorHAnsi"/>
          <w:sz w:val="24"/>
          <w:szCs w:val="24"/>
        </w:rPr>
        <w:t xml:space="preserve">the </w:t>
      </w:r>
      <w:r w:rsidRPr="001E1D9D">
        <w:rPr>
          <w:rFonts w:asciiTheme="minorHAnsi" w:hAnsiTheme="minorHAnsi" w:cstheme="minorHAnsi"/>
          <w:sz w:val="24"/>
          <w:szCs w:val="24"/>
        </w:rPr>
        <w:t xml:space="preserve">next testing stage. </w:t>
      </w:r>
    </w:p>
    <w:p w:rsidR="001E1D9D" w:rsidRPr="001E1D9D" w:rsidRDefault="001E1D9D" w:rsidP="001E1D9D">
      <w:pPr>
        <w:spacing w:after="0"/>
        <w:rPr>
          <w:rFonts w:asciiTheme="minorHAnsi" w:hAnsiTheme="minorHAnsi" w:cstheme="minorHAnsi"/>
          <w:sz w:val="24"/>
          <w:szCs w:val="24"/>
        </w:rPr>
      </w:pPr>
    </w:p>
    <w:p w:rsidR="001E1D9D" w:rsidRPr="00E606D4" w:rsidRDefault="001E1D9D" w:rsidP="0038494E">
      <w:pPr>
        <w:pStyle w:val="ListParagraph"/>
        <w:numPr>
          <w:ilvl w:val="0"/>
          <w:numId w:val="2"/>
        </w:numPr>
        <w:spacing w:after="0"/>
        <w:rPr>
          <w:rFonts w:asciiTheme="minorHAnsi" w:hAnsiTheme="minorHAnsi" w:cstheme="minorHAnsi"/>
          <w:sz w:val="24"/>
          <w:szCs w:val="24"/>
          <w:u w:val="single"/>
        </w:rPr>
      </w:pPr>
      <w:r w:rsidRPr="00E606D4">
        <w:rPr>
          <w:rFonts w:asciiTheme="minorHAnsi" w:hAnsiTheme="minorHAnsi" w:cstheme="minorHAnsi"/>
          <w:sz w:val="24"/>
          <w:szCs w:val="24"/>
          <w:u w:val="single"/>
        </w:rPr>
        <w:t>COVID 19</w:t>
      </w:r>
    </w:p>
    <w:p w:rsidR="00434C15" w:rsidRDefault="001E1D9D" w:rsidP="00E606D4">
      <w:pPr>
        <w:spacing w:after="0"/>
        <w:ind w:left="709" w:hanging="425"/>
        <w:rPr>
          <w:rFonts w:asciiTheme="minorHAnsi" w:hAnsiTheme="minorHAnsi" w:cstheme="minorHAnsi"/>
          <w:sz w:val="24"/>
          <w:szCs w:val="24"/>
        </w:rPr>
      </w:pPr>
      <w:r w:rsidRPr="001E1D9D">
        <w:rPr>
          <w:rFonts w:asciiTheme="minorHAnsi" w:hAnsiTheme="minorHAnsi" w:cstheme="minorHAnsi"/>
          <w:sz w:val="24"/>
          <w:szCs w:val="24"/>
        </w:rPr>
        <w:lastRenderedPageBreak/>
        <w:t>•</w:t>
      </w:r>
      <w:r w:rsidRPr="001E1D9D">
        <w:rPr>
          <w:rFonts w:asciiTheme="minorHAnsi" w:hAnsiTheme="minorHAnsi" w:cstheme="minorHAnsi"/>
          <w:sz w:val="24"/>
          <w:szCs w:val="24"/>
        </w:rPr>
        <w:tab/>
      </w:r>
      <w:r w:rsidR="00E606D4">
        <w:rPr>
          <w:rFonts w:asciiTheme="minorHAnsi" w:hAnsiTheme="minorHAnsi" w:cstheme="minorHAnsi"/>
          <w:sz w:val="24"/>
          <w:szCs w:val="24"/>
        </w:rPr>
        <w:t xml:space="preserve">J P-S explained that we </w:t>
      </w:r>
      <w:r w:rsidRPr="001E1D9D">
        <w:rPr>
          <w:rFonts w:asciiTheme="minorHAnsi" w:hAnsiTheme="minorHAnsi" w:cstheme="minorHAnsi"/>
          <w:sz w:val="24"/>
          <w:szCs w:val="24"/>
        </w:rPr>
        <w:t>have backlog</w:t>
      </w:r>
      <w:r w:rsidR="00E606D4">
        <w:rPr>
          <w:rFonts w:asciiTheme="minorHAnsi" w:hAnsiTheme="minorHAnsi" w:cstheme="minorHAnsi"/>
          <w:sz w:val="24"/>
          <w:szCs w:val="24"/>
        </w:rPr>
        <w:t xml:space="preserve"> for update workshops. </w:t>
      </w:r>
      <w:r w:rsidRPr="001E1D9D">
        <w:rPr>
          <w:rFonts w:asciiTheme="minorHAnsi" w:hAnsiTheme="minorHAnsi" w:cstheme="minorHAnsi"/>
          <w:sz w:val="24"/>
          <w:szCs w:val="24"/>
        </w:rPr>
        <w:t xml:space="preserve"> </w:t>
      </w:r>
      <w:r w:rsidR="00434C15">
        <w:rPr>
          <w:rFonts w:asciiTheme="minorHAnsi" w:hAnsiTheme="minorHAnsi" w:cstheme="minorHAnsi"/>
          <w:sz w:val="24"/>
          <w:szCs w:val="24"/>
        </w:rPr>
        <w:t xml:space="preserve">There was a discussion on </w:t>
      </w:r>
      <w:r w:rsidRPr="001E1D9D">
        <w:rPr>
          <w:rFonts w:asciiTheme="minorHAnsi" w:hAnsiTheme="minorHAnsi" w:cstheme="minorHAnsi"/>
          <w:sz w:val="24"/>
          <w:szCs w:val="24"/>
        </w:rPr>
        <w:t>extension</w:t>
      </w:r>
      <w:r w:rsidR="00434C15">
        <w:rPr>
          <w:rFonts w:asciiTheme="minorHAnsi" w:hAnsiTheme="minorHAnsi" w:cstheme="minorHAnsi"/>
          <w:sz w:val="24"/>
          <w:szCs w:val="24"/>
        </w:rPr>
        <w:t xml:space="preserve"> times. </w:t>
      </w:r>
      <w:r w:rsidRPr="001E1D9D">
        <w:rPr>
          <w:rFonts w:asciiTheme="minorHAnsi" w:hAnsiTheme="minorHAnsi" w:cstheme="minorHAnsi"/>
          <w:sz w:val="24"/>
          <w:szCs w:val="24"/>
        </w:rPr>
        <w:t xml:space="preserve">Agreed to flag update workshop </w:t>
      </w:r>
      <w:proofErr w:type="gramStart"/>
      <w:r w:rsidR="008D2FC0">
        <w:rPr>
          <w:rFonts w:asciiTheme="minorHAnsi" w:hAnsiTheme="minorHAnsi" w:cstheme="minorHAnsi"/>
          <w:sz w:val="24"/>
          <w:szCs w:val="24"/>
        </w:rPr>
        <w:t>that are</w:t>
      </w:r>
      <w:proofErr w:type="gramEnd"/>
      <w:r w:rsidR="008D2FC0">
        <w:rPr>
          <w:rFonts w:asciiTheme="minorHAnsi" w:hAnsiTheme="minorHAnsi" w:cstheme="minorHAnsi"/>
          <w:sz w:val="24"/>
          <w:szCs w:val="24"/>
        </w:rPr>
        <w:t xml:space="preserve"> running online </w:t>
      </w:r>
      <w:r w:rsidRPr="001E1D9D">
        <w:rPr>
          <w:rFonts w:asciiTheme="minorHAnsi" w:hAnsiTheme="minorHAnsi" w:cstheme="minorHAnsi"/>
          <w:sz w:val="24"/>
          <w:szCs w:val="24"/>
        </w:rPr>
        <w:t xml:space="preserve">using the location field. </w:t>
      </w:r>
    </w:p>
    <w:p w:rsidR="00434C15" w:rsidRPr="00434C15" w:rsidRDefault="00434C15" w:rsidP="00434C15">
      <w:pPr>
        <w:spacing w:after="0"/>
        <w:ind w:left="709"/>
        <w:rPr>
          <w:rFonts w:asciiTheme="minorHAnsi" w:hAnsiTheme="minorHAnsi" w:cstheme="minorHAnsi"/>
          <w:i/>
          <w:sz w:val="24"/>
          <w:szCs w:val="24"/>
        </w:rPr>
      </w:pPr>
      <w:r w:rsidRPr="00434C15">
        <w:rPr>
          <w:rFonts w:asciiTheme="minorHAnsi" w:hAnsiTheme="minorHAnsi" w:cstheme="minorHAnsi"/>
          <w:i/>
          <w:sz w:val="24"/>
          <w:szCs w:val="24"/>
        </w:rPr>
        <w:t>(</w:t>
      </w:r>
      <w:r w:rsidR="00661EC9" w:rsidRPr="00434C15">
        <w:rPr>
          <w:rFonts w:asciiTheme="minorHAnsi" w:hAnsiTheme="minorHAnsi" w:cstheme="minorHAnsi"/>
          <w:i/>
          <w:sz w:val="24"/>
          <w:szCs w:val="24"/>
        </w:rPr>
        <w:t>Note</w:t>
      </w:r>
      <w:r w:rsidRPr="00434C15">
        <w:rPr>
          <w:rFonts w:asciiTheme="minorHAnsi" w:hAnsiTheme="minorHAnsi" w:cstheme="minorHAnsi"/>
          <w:i/>
          <w:sz w:val="24"/>
          <w:szCs w:val="24"/>
        </w:rPr>
        <w:t xml:space="preserve"> – after this meeting a separate online update workshop template for LCMLA was created by GT) </w:t>
      </w:r>
    </w:p>
    <w:p w:rsidR="001E1D9D" w:rsidRPr="00434C15" w:rsidRDefault="001E1D9D" w:rsidP="0038494E">
      <w:pPr>
        <w:pStyle w:val="ListParagraph"/>
        <w:numPr>
          <w:ilvl w:val="0"/>
          <w:numId w:val="5"/>
        </w:numPr>
        <w:spacing w:after="0"/>
        <w:ind w:left="709" w:hanging="425"/>
        <w:rPr>
          <w:rFonts w:asciiTheme="minorHAnsi" w:hAnsiTheme="minorHAnsi" w:cstheme="minorHAnsi"/>
          <w:sz w:val="24"/>
          <w:szCs w:val="24"/>
        </w:rPr>
      </w:pPr>
      <w:r w:rsidRPr="00434C15">
        <w:rPr>
          <w:rFonts w:asciiTheme="minorHAnsi" w:hAnsiTheme="minorHAnsi" w:cstheme="minorHAnsi"/>
          <w:sz w:val="24"/>
          <w:szCs w:val="24"/>
        </w:rPr>
        <w:t xml:space="preserve">Discussion on </w:t>
      </w:r>
      <w:r w:rsidR="00434C15" w:rsidRPr="00434C15">
        <w:rPr>
          <w:rFonts w:asciiTheme="minorHAnsi" w:hAnsiTheme="minorHAnsi" w:cstheme="minorHAnsi"/>
          <w:sz w:val="24"/>
          <w:szCs w:val="24"/>
        </w:rPr>
        <w:t xml:space="preserve">fee - should it be reduced. Consensus was that it should stay as it is. Experience shows it takes </w:t>
      </w:r>
      <w:r w:rsidRPr="00434C15">
        <w:rPr>
          <w:rFonts w:asciiTheme="minorHAnsi" w:hAnsiTheme="minorHAnsi" w:cstheme="minorHAnsi"/>
          <w:sz w:val="24"/>
          <w:szCs w:val="24"/>
        </w:rPr>
        <w:t>more time to arrange</w:t>
      </w:r>
      <w:r w:rsidR="00434C15" w:rsidRPr="00434C15">
        <w:rPr>
          <w:rFonts w:asciiTheme="minorHAnsi" w:hAnsiTheme="minorHAnsi" w:cstheme="minorHAnsi"/>
          <w:sz w:val="24"/>
          <w:szCs w:val="24"/>
        </w:rPr>
        <w:t xml:space="preserve">. </w:t>
      </w:r>
      <w:r w:rsidRPr="00434C15">
        <w:rPr>
          <w:rFonts w:asciiTheme="minorHAnsi" w:hAnsiTheme="minorHAnsi" w:cstheme="minorHAnsi"/>
          <w:sz w:val="24"/>
          <w:szCs w:val="24"/>
        </w:rPr>
        <w:t xml:space="preserve">Need to make sure online ones are consistent and good quality. J P-S to pull together a </w:t>
      </w:r>
      <w:r w:rsidR="00434C15" w:rsidRPr="00434C15">
        <w:rPr>
          <w:rFonts w:asciiTheme="minorHAnsi" w:hAnsiTheme="minorHAnsi" w:cstheme="minorHAnsi"/>
          <w:sz w:val="24"/>
          <w:szCs w:val="24"/>
        </w:rPr>
        <w:t xml:space="preserve">guide </w:t>
      </w:r>
      <w:r w:rsidRPr="00434C15">
        <w:rPr>
          <w:rFonts w:asciiTheme="minorHAnsi" w:hAnsiTheme="minorHAnsi" w:cstheme="minorHAnsi"/>
          <w:sz w:val="24"/>
          <w:szCs w:val="24"/>
        </w:rPr>
        <w:t xml:space="preserve">for TAs and </w:t>
      </w:r>
      <w:r w:rsidR="00434C15" w:rsidRPr="00434C15">
        <w:rPr>
          <w:rFonts w:asciiTheme="minorHAnsi" w:hAnsiTheme="minorHAnsi" w:cstheme="minorHAnsi"/>
          <w:sz w:val="24"/>
          <w:szCs w:val="24"/>
        </w:rPr>
        <w:t xml:space="preserve">an update for all scheme members. </w:t>
      </w:r>
    </w:p>
    <w:p w:rsidR="001E1D9D" w:rsidRPr="001E1D9D" w:rsidRDefault="001E1D9D" w:rsidP="00E606D4">
      <w:pPr>
        <w:spacing w:after="0"/>
        <w:ind w:left="709" w:hanging="425"/>
        <w:rPr>
          <w:rFonts w:asciiTheme="minorHAnsi" w:hAnsiTheme="minorHAnsi" w:cstheme="minorHAnsi"/>
          <w:sz w:val="24"/>
          <w:szCs w:val="24"/>
        </w:rPr>
      </w:pPr>
      <w:r w:rsidRPr="001E1D9D">
        <w:rPr>
          <w:rFonts w:asciiTheme="minorHAnsi" w:hAnsiTheme="minorHAnsi" w:cstheme="minorHAnsi"/>
          <w:sz w:val="24"/>
          <w:szCs w:val="24"/>
        </w:rPr>
        <w:t>•</w:t>
      </w:r>
      <w:r w:rsidRPr="001E1D9D">
        <w:rPr>
          <w:rFonts w:asciiTheme="minorHAnsi" w:hAnsiTheme="minorHAnsi" w:cstheme="minorHAnsi"/>
          <w:sz w:val="24"/>
          <w:szCs w:val="24"/>
        </w:rPr>
        <w:tab/>
        <w:t xml:space="preserve">First aid - All provide input re first aid requirements. </w:t>
      </w:r>
    </w:p>
    <w:p w:rsidR="001E1D9D" w:rsidRPr="001E1D9D" w:rsidRDefault="001E1D9D" w:rsidP="001E1D9D">
      <w:pPr>
        <w:spacing w:after="0"/>
        <w:rPr>
          <w:rFonts w:asciiTheme="minorHAnsi" w:hAnsiTheme="minorHAnsi" w:cstheme="minorHAnsi"/>
          <w:sz w:val="24"/>
          <w:szCs w:val="24"/>
        </w:rPr>
      </w:pPr>
    </w:p>
    <w:p w:rsidR="001E1D9D" w:rsidRPr="00434C15" w:rsidRDefault="001E1D9D" w:rsidP="0038494E">
      <w:pPr>
        <w:pStyle w:val="ListParagraph"/>
        <w:numPr>
          <w:ilvl w:val="0"/>
          <w:numId w:val="2"/>
        </w:numPr>
        <w:spacing w:after="0"/>
        <w:rPr>
          <w:rFonts w:asciiTheme="minorHAnsi" w:hAnsiTheme="minorHAnsi" w:cstheme="minorHAnsi"/>
          <w:sz w:val="24"/>
          <w:szCs w:val="24"/>
          <w:u w:val="single"/>
        </w:rPr>
      </w:pPr>
      <w:r w:rsidRPr="00434C15">
        <w:rPr>
          <w:rFonts w:asciiTheme="minorHAnsi" w:hAnsiTheme="minorHAnsi" w:cstheme="minorHAnsi"/>
          <w:sz w:val="24"/>
          <w:szCs w:val="24"/>
          <w:u w:val="single"/>
        </w:rPr>
        <w:t>Professional standards document – SN</w:t>
      </w:r>
    </w:p>
    <w:p w:rsidR="001E1D9D" w:rsidRPr="001E1D9D" w:rsidRDefault="001E1D9D" w:rsidP="001E1D9D">
      <w:pPr>
        <w:spacing w:after="0"/>
        <w:rPr>
          <w:rFonts w:asciiTheme="minorHAnsi" w:hAnsiTheme="minorHAnsi" w:cstheme="minorHAnsi"/>
          <w:sz w:val="24"/>
          <w:szCs w:val="24"/>
        </w:rPr>
      </w:pPr>
    </w:p>
    <w:p w:rsidR="001E4F83" w:rsidRPr="008A1264" w:rsidRDefault="001E1D9D" w:rsidP="0038494E">
      <w:pPr>
        <w:pStyle w:val="ListParagraph"/>
        <w:numPr>
          <w:ilvl w:val="0"/>
          <w:numId w:val="5"/>
        </w:numPr>
        <w:spacing w:after="0"/>
        <w:rPr>
          <w:rFonts w:asciiTheme="minorHAnsi" w:hAnsiTheme="minorHAnsi" w:cstheme="minorHAnsi"/>
          <w:sz w:val="24"/>
          <w:szCs w:val="24"/>
        </w:rPr>
      </w:pPr>
      <w:r w:rsidRPr="008A1264">
        <w:rPr>
          <w:rFonts w:asciiTheme="minorHAnsi" w:hAnsiTheme="minorHAnsi" w:cstheme="minorHAnsi"/>
          <w:sz w:val="24"/>
          <w:szCs w:val="24"/>
        </w:rPr>
        <w:t>RH</w:t>
      </w:r>
      <w:r w:rsidR="001E4F83" w:rsidRPr="008A1264">
        <w:rPr>
          <w:rFonts w:asciiTheme="minorHAnsi" w:hAnsiTheme="minorHAnsi" w:cstheme="minorHAnsi"/>
          <w:sz w:val="24"/>
          <w:szCs w:val="24"/>
        </w:rPr>
        <w:t xml:space="preserve"> said </w:t>
      </w:r>
      <w:r w:rsidRPr="008A1264">
        <w:rPr>
          <w:rFonts w:asciiTheme="minorHAnsi" w:hAnsiTheme="minorHAnsi" w:cstheme="minorHAnsi"/>
          <w:sz w:val="24"/>
          <w:szCs w:val="24"/>
        </w:rPr>
        <w:t>it’s a good start</w:t>
      </w:r>
      <w:r w:rsidR="001E4F83" w:rsidRPr="008A1264">
        <w:rPr>
          <w:rFonts w:asciiTheme="minorHAnsi" w:hAnsiTheme="minorHAnsi" w:cstheme="minorHAnsi"/>
          <w:sz w:val="24"/>
          <w:szCs w:val="24"/>
        </w:rPr>
        <w:t xml:space="preserve"> and need a </w:t>
      </w:r>
      <w:r w:rsidRPr="008A1264">
        <w:rPr>
          <w:rFonts w:asciiTheme="minorHAnsi" w:hAnsiTheme="minorHAnsi" w:cstheme="minorHAnsi"/>
          <w:sz w:val="24"/>
          <w:szCs w:val="24"/>
        </w:rPr>
        <w:t xml:space="preserve">flowchart. </w:t>
      </w:r>
      <w:r w:rsidR="001E4F83" w:rsidRPr="008A1264">
        <w:rPr>
          <w:rFonts w:asciiTheme="minorHAnsi" w:hAnsiTheme="minorHAnsi" w:cstheme="minorHAnsi"/>
          <w:sz w:val="24"/>
          <w:szCs w:val="24"/>
        </w:rPr>
        <w:t xml:space="preserve">So passing back to SN </w:t>
      </w:r>
    </w:p>
    <w:p w:rsidR="001E4F83" w:rsidRPr="008D2FC0" w:rsidRDefault="001E4F83" w:rsidP="0038494E">
      <w:pPr>
        <w:pStyle w:val="ListParagraph"/>
        <w:numPr>
          <w:ilvl w:val="0"/>
          <w:numId w:val="5"/>
        </w:numPr>
        <w:spacing w:after="0"/>
        <w:rPr>
          <w:rFonts w:asciiTheme="minorHAnsi" w:hAnsiTheme="minorHAnsi" w:cstheme="minorHAnsi"/>
          <w:sz w:val="24"/>
          <w:szCs w:val="24"/>
        </w:rPr>
      </w:pPr>
      <w:r w:rsidRPr="008D2FC0">
        <w:rPr>
          <w:rFonts w:asciiTheme="minorHAnsi" w:hAnsiTheme="minorHAnsi" w:cstheme="minorHAnsi"/>
          <w:sz w:val="24"/>
          <w:szCs w:val="24"/>
        </w:rPr>
        <w:t>Suggested that c</w:t>
      </w:r>
      <w:r w:rsidR="001E1D9D" w:rsidRPr="008D2FC0">
        <w:rPr>
          <w:rFonts w:asciiTheme="minorHAnsi" w:hAnsiTheme="minorHAnsi" w:cstheme="minorHAnsi"/>
          <w:sz w:val="24"/>
          <w:szCs w:val="24"/>
        </w:rPr>
        <w:t xml:space="preserve">omplaints need to go to </w:t>
      </w:r>
      <w:r w:rsidRPr="008D2FC0">
        <w:rPr>
          <w:rFonts w:asciiTheme="minorHAnsi" w:hAnsiTheme="minorHAnsi" w:cstheme="minorHAnsi"/>
          <w:sz w:val="24"/>
          <w:szCs w:val="24"/>
        </w:rPr>
        <w:t xml:space="preserve">council </w:t>
      </w:r>
      <w:r w:rsidR="001E1D9D" w:rsidRPr="008D2FC0">
        <w:rPr>
          <w:rFonts w:asciiTheme="minorHAnsi" w:hAnsiTheme="minorHAnsi" w:cstheme="minorHAnsi"/>
          <w:sz w:val="24"/>
          <w:szCs w:val="24"/>
        </w:rPr>
        <w:t>exec - plus chair of QMC (unless about the chair)</w:t>
      </w:r>
      <w:r w:rsidR="008D2FC0">
        <w:rPr>
          <w:rFonts w:asciiTheme="minorHAnsi" w:hAnsiTheme="minorHAnsi" w:cstheme="minorHAnsi"/>
          <w:sz w:val="24"/>
          <w:szCs w:val="24"/>
        </w:rPr>
        <w:t xml:space="preserve">. </w:t>
      </w:r>
      <w:r w:rsidR="001E1D9D" w:rsidRPr="008D2FC0">
        <w:rPr>
          <w:rFonts w:asciiTheme="minorHAnsi" w:hAnsiTheme="minorHAnsi" w:cstheme="minorHAnsi"/>
          <w:sz w:val="24"/>
          <w:szCs w:val="24"/>
        </w:rPr>
        <w:t xml:space="preserve">RM says does not need to go right up the tree. </w:t>
      </w:r>
      <w:r w:rsidRPr="008D2FC0">
        <w:rPr>
          <w:rFonts w:asciiTheme="minorHAnsi" w:hAnsiTheme="minorHAnsi" w:cstheme="minorHAnsi"/>
          <w:sz w:val="24"/>
          <w:szCs w:val="24"/>
        </w:rPr>
        <w:t xml:space="preserve">Agreed that it will </w:t>
      </w:r>
      <w:r w:rsidR="001E1D9D" w:rsidRPr="008D2FC0">
        <w:rPr>
          <w:rFonts w:asciiTheme="minorHAnsi" w:hAnsiTheme="minorHAnsi" w:cstheme="minorHAnsi"/>
          <w:sz w:val="24"/>
          <w:szCs w:val="24"/>
        </w:rPr>
        <w:t xml:space="preserve">only go to </w:t>
      </w:r>
      <w:r w:rsidRPr="008D2FC0">
        <w:rPr>
          <w:rFonts w:asciiTheme="minorHAnsi" w:hAnsiTheme="minorHAnsi" w:cstheme="minorHAnsi"/>
          <w:sz w:val="24"/>
          <w:szCs w:val="24"/>
        </w:rPr>
        <w:t xml:space="preserve">council </w:t>
      </w:r>
      <w:r w:rsidR="001E1D9D" w:rsidRPr="008D2FC0">
        <w:rPr>
          <w:rFonts w:asciiTheme="minorHAnsi" w:hAnsiTheme="minorHAnsi" w:cstheme="minorHAnsi"/>
          <w:sz w:val="24"/>
          <w:szCs w:val="24"/>
        </w:rPr>
        <w:t xml:space="preserve">exec if </w:t>
      </w:r>
      <w:r w:rsidRPr="008D2FC0">
        <w:rPr>
          <w:rFonts w:asciiTheme="minorHAnsi" w:hAnsiTheme="minorHAnsi" w:cstheme="minorHAnsi"/>
          <w:sz w:val="24"/>
          <w:szCs w:val="24"/>
        </w:rPr>
        <w:t xml:space="preserve">QMC can’t resolve it. </w:t>
      </w:r>
      <w:r w:rsidR="001E1D9D" w:rsidRPr="008D2FC0">
        <w:rPr>
          <w:rFonts w:asciiTheme="minorHAnsi" w:hAnsiTheme="minorHAnsi" w:cstheme="minorHAnsi"/>
          <w:sz w:val="24"/>
          <w:szCs w:val="24"/>
        </w:rPr>
        <w:t xml:space="preserve"> </w:t>
      </w:r>
      <w:r w:rsidRPr="008D2FC0">
        <w:rPr>
          <w:rFonts w:asciiTheme="minorHAnsi" w:hAnsiTheme="minorHAnsi" w:cstheme="minorHAnsi"/>
          <w:sz w:val="24"/>
          <w:szCs w:val="24"/>
        </w:rPr>
        <w:t xml:space="preserve">Also if </w:t>
      </w:r>
      <w:r w:rsidR="001E1D9D" w:rsidRPr="008D2FC0">
        <w:rPr>
          <w:rFonts w:asciiTheme="minorHAnsi" w:hAnsiTheme="minorHAnsi" w:cstheme="minorHAnsi"/>
          <w:sz w:val="24"/>
          <w:szCs w:val="24"/>
        </w:rPr>
        <w:t>complain</w:t>
      </w:r>
      <w:r w:rsidRPr="008D2FC0">
        <w:rPr>
          <w:rFonts w:asciiTheme="minorHAnsi" w:hAnsiTheme="minorHAnsi" w:cstheme="minorHAnsi"/>
          <w:sz w:val="24"/>
          <w:szCs w:val="24"/>
        </w:rPr>
        <w:t xml:space="preserve">ant </w:t>
      </w:r>
      <w:r w:rsidR="001E1D9D" w:rsidRPr="008D2FC0">
        <w:rPr>
          <w:rFonts w:asciiTheme="minorHAnsi" w:hAnsiTheme="minorHAnsi" w:cstheme="minorHAnsi"/>
          <w:sz w:val="24"/>
          <w:szCs w:val="24"/>
        </w:rPr>
        <w:t xml:space="preserve">not </w:t>
      </w:r>
      <w:r w:rsidR="008A1264" w:rsidRPr="008D2FC0">
        <w:rPr>
          <w:rFonts w:asciiTheme="minorHAnsi" w:hAnsiTheme="minorHAnsi" w:cstheme="minorHAnsi"/>
          <w:sz w:val="24"/>
          <w:szCs w:val="24"/>
        </w:rPr>
        <w:t xml:space="preserve">satisfied with </w:t>
      </w:r>
      <w:r w:rsidR="001E1D9D" w:rsidRPr="008D2FC0">
        <w:rPr>
          <w:rFonts w:asciiTheme="minorHAnsi" w:hAnsiTheme="minorHAnsi" w:cstheme="minorHAnsi"/>
          <w:sz w:val="24"/>
          <w:szCs w:val="24"/>
        </w:rPr>
        <w:t xml:space="preserve">resolution </w:t>
      </w:r>
      <w:r w:rsidR="008A1264" w:rsidRPr="008D2FC0">
        <w:rPr>
          <w:rFonts w:asciiTheme="minorHAnsi" w:hAnsiTheme="minorHAnsi" w:cstheme="minorHAnsi"/>
          <w:sz w:val="24"/>
          <w:szCs w:val="24"/>
        </w:rPr>
        <w:t xml:space="preserve">it can be </w:t>
      </w:r>
      <w:r w:rsidR="001E1D9D" w:rsidRPr="008D2FC0">
        <w:rPr>
          <w:rFonts w:asciiTheme="minorHAnsi" w:hAnsiTheme="minorHAnsi" w:cstheme="minorHAnsi"/>
          <w:sz w:val="24"/>
          <w:szCs w:val="24"/>
        </w:rPr>
        <w:t>escalate</w:t>
      </w:r>
      <w:r w:rsidR="008A1264" w:rsidRPr="008D2FC0">
        <w:rPr>
          <w:rFonts w:asciiTheme="minorHAnsi" w:hAnsiTheme="minorHAnsi" w:cstheme="minorHAnsi"/>
          <w:sz w:val="24"/>
          <w:szCs w:val="24"/>
        </w:rPr>
        <w:t>d</w:t>
      </w:r>
      <w:r w:rsidR="001E1D9D" w:rsidRPr="008D2FC0">
        <w:rPr>
          <w:rFonts w:asciiTheme="minorHAnsi" w:hAnsiTheme="minorHAnsi" w:cstheme="minorHAnsi"/>
          <w:sz w:val="24"/>
          <w:szCs w:val="24"/>
        </w:rPr>
        <w:t xml:space="preserve"> </w:t>
      </w:r>
    </w:p>
    <w:p w:rsidR="001E1D9D" w:rsidRPr="008A1264" w:rsidRDefault="001E1D9D" w:rsidP="0038494E">
      <w:pPr>
        <w:pStyle w:val="ListParagraph"/>
        <w:numPr>
          <w:ilvl w:val="0"/>
          <w:numId w:val="5"/>
        </w:numPr>
        <w:spacing w:after="0"/>
        <w:rPr>
          <w:rFonts w:asciiTheme="minorHAnsi" w:hAnsiTheme="minorHAnsi" w:cstheme="minorHAnsi"/>
          <w:sz w:val="24"/>
          <w:szCs w:val="24"/>
        </w:rPr>
      </w:pPr>
      <w:r w:rsidRPr="008A1264">
        <w:rPr>
          <w:rFonts w:asciiTheme="minorHAnsi" w:hAnsiTheme="minorHAnsi" w:cstheme="minorHAnsi"/>
          <w:sz w:val="24"/>
          <w:szCs w:val="24"/>
        </w:rPr>
        <w:t>Must tie in with the</w:t>
      </w:r>
      <w:r w:rsidR="008A1264" w:rsidRPr="008A1264">
        <w:rPr>
          <w:rFonts w:asciiTheme="minorHAnsi" w:hAnsiTheme="minorHAnsi" w:cstheme="minorHAnsi"/>
          <w:sz w:val="24"/>
          <w:szCs w:val="24"/>
        </w:rPr>
        <w:t xml:space="preserve"> existing</w:t>
      </w:r>
      <w:r w:rsidRPr="008A1264">
        <w:rPr>
          <w:rFonts w:asciiTheme="minorHAnsi" w:hAnsiTheme="minorHAnsi" w:cstheme="minorHAnsi"/>
          <w:sz w:val="24"/>
          <w:szCs w:val="24"/>
        </w:rPr>
        <w:t xml:space="preserve"> BCA procedure.RM to send link for BCA procedure to J P-S. </w:t>
      </w:r>
    </w:p>
    <w:p w:rsidR="001E1D9D" w:rsidRPr="001E1D9D" w:rsidRDefault="001E1D9D" w:rsidP="001E1D9D">
      <w:pPr>
        <w:spacing w:after="0"/>
        <w:rPr>
          <w:rFonts w:asciiTheme="minorHAnsi" w:hAnsiTheme="minorHAnsi" w:cstheme="minorHAnsi"/>
          <w:sz w:val="24"/>
          <w:szCs w:val="24"/>
        </w:rPr>
      </w:pPr>
    </w:p>
    <w:p w:rsidR="001E1D9D" w:rsidRPr="008A1264" w:rsidRDefault="001E1D9D" w:rsidP="0038494E">
      <w:pPr>
        <w:pStyle w:val="ListParagraph"/>
        <w:numPr>
          <w:ilvl w:val="0"/>
          <w:numId w:val="2"/>
        </w:numPr>
        <w:spacing w:after="0"/>
        <w:rPr>
          <w:rFonts w:asciiTheme="minorHAnsi" w:hAnsiTheme="minorHAnsi" w:cstheme="minorHAnsi"/>
          <w:sz w:val="24"/>
          <w:szCs w:val="24"/>
          <w:u w:val="single"/>
        </w:rPr>
      </w:pPr>
      <w:r w:rsidRPr="008A1264">
        <w:rPr>
          <w:rFonts w:asciiTheme="minorHAnsi" w:hAnsiTheme="minorHAnsi" w:cstheme="minorHAnsi"/>
          <w:sz w:val="24"/>
          <w:szCs w:val="24"/>
          <w:u w:val="single"/>
        </w:rPr>
        <w:t xml:space="preserve">Incident/Near miss forms - JPS. </w:t>
      </w:r>
    </w:p>
    <w:p w:rsidR="001E1D9D" w:rsidRPr="00E04328" w:rsidRDefault="00E04328" w:rsidP="0038494E">
      <w:pPr>
        <w:pStyle w:val="ListParagraph"/>
        <w:numPr>
          <w:ilvl w:val="0"/>
          <w:numId w:val="6"/>
        </w:numPr>
        <w:spacing w:after="0"/>
        <w:rPr>
          <w:rFonts w:asciiTheme="minorHAnsi" w:hAnsiTheme="minorHAnsi" w:cstheme="minorHAnsi"/>
          <w:sz w:val="24"/>
          <w:szCs w:val="24"/>
        </w:rPr>
      </w:pPr>
      <w:r w:rsidRPr="00E04328">
        <w:rPr>
          <w:rFonts w:asciiTheme="minorHAnsi" w:hAnsiTheme="minorHAnsi" w:cstheme="minorHAnsi"/>
          <w:sz w:val="24"/>
          <w:szCs w:val="24"/>
        </w:rPr>
        <w:t>Discussed t</w:t>
      </w:r>
      <w:r w:rsidR="001E1D9D" w:rsidRPr="00E04328">
        <w:rPr>
          <w:rFonts w:asciiTheme="minorHAnsi" w:hAnsiTheme="minorHAnsi" w:cstheme="minorHAnsi"/>
          <w:sz w:val="24"/>
          <w:szCs w:val="24"/>
        </w:rPr>
        <w:t>hresholds for reporting</w:t>
      </w:r>
      <w:r w:rsidRPr="00E04328">
        <w:rPr>
          <w:rFonts w:asciiTheme="minorHAnsi" w:hAnsiTheme="minorHAnsi" w:cstheme="minorHAnsi"/>
          <w:sz w:val="24"/>
          <w:szCs w:val="24"/>
        </w:rPr>
        <w:t xml:space="preserve"> taking into account </w:t>
      </w:r>
      <w:r w:rsidR="001E1D9D" w:rsidRPr="00E04328">
        <w:rPr>
          <w:rFonts w:asciiTheme="minorHAnsi" w:hAnsiTheme="minorHAnsi" w:cstheme="minorHAnsi"/>
          <w:sz w:val="24"/>
          <w:szCs w:val="24"/>
        </w:rPr>
        <w:t>insurance compan</w:t>
      </w:r>
      <w:r w:rsidRPr="00E04328">
        <w:rPr>
          <w:rFonts w:asciiTheme="minorHAnsi" w:hAnsiTheme="minorHAnsi" w:cstheme="minorHAnsi"/>
          <w:sz w:val="24"/>
          <w:szCs w:val="24"/>
        </w:rPr>
        <w:t>ies,</w:t>
      </w:r>
      <w:r w:rsidR="001E1D9D" w:rsidRPr="00E04328">
        <w:rPr>
          <w:rFonts w:asciiTheme="minorHAnsi" w:hAnsiTheme="minorHAnsi" w:cstheme="minorHAnsi"/>
          <w:sz w:val="24"/>
          <w:szCs w:val="24"/>
        </w:rPr>
        <w:t xml:space="preserve"> award body etc.  </w:t>
      </w:r>
    </w:p>
    <w:p w:rsidR="00E04328" w:rsidRPr="00E04328" w:rsidRDefault="00E04328" w:rsidP="0038494E">
      <w:pPr>
        <w:pStyle w:val="ListParagraph"/>
        <w:numPr>
          <w:ilvl w:val="0"/>
          <w:numId w:val="6"/>
        </w:numPr>
        <w:spacing w:after="0"/>
        <w:rPr>
          <w:rFonts w:asciiTheme="minorHAnsi" w:hAnsiTheme="minorHAnsi" w:cstheme="minorHAnsi"/>
          <w:sz w:val="24"/>
          <w:szCs w:val="24"/>
        </w:rPr>
      </w:pPr>
      <w:r w:rsidRPr="00E04328">
        <w:rPr>
          <w:rFonts w:asciiTheme="minorHAnsi" w:hAnsiTheme="minorHAnsi" w:cstheme="minorHAnsi"/>
          <w:sz w:val="24"/>
          <w:szCs w:val="24"/>
        </w:rPr>
        <w:t xml:space="preserve">Will recheck the </w:t>
      </w:r>
      <w:r w:rsidR="001E1D9D" w:rsidRPr="00E04328">
        <w:rPr>
          <w:rFonts w:asciiTheme="minorHAnsi" w:hAnsiTheme="minorHAnsi" w:cstheme="minorHAnsi"/>
          <w:sz w:val="24"/>
          <w:szCs w:val="24"/>
        </w:rPr>
        <w:t>Incident form</w:t>
      </w:r>
      <w:r w:rsidRPr="00E04328">
        <w:rPr>
          <w:rFonts w:asciiTheme="minorHAnsi" w:hAnsiTheme="minorHAnsi" w:cstheme="minorHAnsi"/>
          <w:sz w:val="24"/>
          <w:szCs w:val="24"/>
        </w:rPr>
        <w:t xml:space="preserve"> and all comment to SN within </w:t>
      </w:r>
      <w:r w:rsidR="001E1D9D" w:rsidRPr="00E04328">
        <w:rPr>
          <w:rFonts w:asciiTheme="minorHAnsi" w:hAnsiTheme="minorHAnsi" w:cstheme="minorHAnsi"/>
          <w:sz w:val="24"/>
          <w:szCs w:val="24"/>
        </w:rPr>
        <w:t xml:space="preserve">a week. </w:t>
      </w:r>
    </w:p>
    <w:p w:rsidR="001E1D9D" w:rsidRPr="00E04328" w:rsidRDefault="00E04328" w:rsidP="0038494E">
      <w:pPr>
        <w:pStyle w:val="ListParagraph"/>
        <w:numPr>
          <w:ilvl w:val="0"/>
          <w:numId w:val="6"/>
        </w:numPr>
        <w:spacing w:after="0"/>
        <w:rPr>
          <w:rFonts w:asciiTheme="minorHAnsi" w:hAnsiTheme="minorHAnsi" w:cstheme="minorHAnsi"/>
          <w:sz w:val="24"/>
          <w:szCs w:val="24"/>
        </w:rPr>
      </w:pPr>
      <w:r w:rsidRPr="00E04328">
        <w:rPr>
          <w:rFonts w:asciiTheme="minorHAnsi" w:hAnsiTheme="minorHAnsi" w:cstheme="minorHAnsi"/>
          <w:sz w:val="24"/>
          <w:szCs w:val="24"/>
        </w:rPr>
        <w:t xml:space="preserve">It will be tested by using a genuine </w:t>
      </w:r>
      <w:r w:rsidR="001E1D9D" w:rsidRPr="00E04328">
        <w:rPr>
          <w:rFonts w:asciiTheme="minorHAnsi" w:hAnsiTheme="minorHAnsi" w:cstheme="minorHAnsi"/>
          <w:sz w:val="24"/>
          <w:szCs w:val="24"/>
        </w:rPr>
        <w:t xml:space="preserve">historical example. </w:t>
      </w:r>
    </w:p>
    <w:p w:rsidR="001E1D9D" w:rsidRPr="001E1D9D" w:rsidRDefault="001E1D9D" w:rsidP="001E1D9D">
      <w:pPr>
        <w:spacing w:after="0"/>
        <w:rPr>
          <w:rFonts w:asciiTheme="minorHAnsi" w:hAnsiTheme="minorHAnsi" w:cstheme="minorHAnsi"/>
          <w:sz w:val="24"/>
          <w:szCs w:val="24"/>
        </w:rPr>
      </w:pPr>
    </w:p>
    <w:p w:rsidR="001E1D9D" w:rsidRDefault="001E1D9D" w:rsidP="0038494E">
      <w:pPr>
        <w:pStyle w:val="ListParagraph"/>
        <w:numPr>
          <w:ilvl w:val="0"/>
          <w:numId w:val="2"/>
        </w:numPr>
        <w:spacing w:after="0"/>
        <w:rPr>
          <w:rFonts w:asciiTheme="minorHAnsi" w:hAnsiTheme="minorHAnsi" w:cstheme="minorHAnsi"/>
          <w:sz w:val="24"/>
          <w:szCs w:val="24"/>
          <w:u w:val="single"/>
        </w:rPr>
      </w:pPr>
      <w:r w:rsidRPr="00E04328">
        <w:rPr>
          <w:rFonts w:asciiTheme="minorHAnsi" w:hAnsiTheme="minorHAnsi" w:cstheme="minorHAnsi"/>
          <w:sz w:val="24"/>
          <w:szCs w:val="24"/>
          <w:u w:val="single"/>
        </w:rPr>
        <w:t xml:space="preserve">ALO report </w:t>
      </w:r>
    </w:p>
    <w:p w:rsidR="001E1D9D" w:rsidRPr="00E04328" w:rsidRDefault="001E1D9D" w:rsidP="0038494E">
      <w:pPr>
        <w:pStyle w:val="ListParagraph"/>
        <w:numPr>
          <w:ilvl w:val="0"/>
          <w:numId w:val="7"/>
        </w:numPr>
        <w:spacing w:after="0"/>
        <w:rPr>
          <w:rFonts w:asciiTheme="minorHAnsi" w:hAnsiTheme="minorHAnsi" w:cstheme="minorHAnsi"/>
          <w:sz w:val="24"/>
          <w:szCs w:val="24"/>
        </w:rPr>
      </w:pPr>
      <w:r w:rsidRPr="00E04328">
        <w:rPr>
          <w:rFonts w:asciiTheme="minorHAnsi" w:hAnsiTheme="minorHAnsi" w:cstheme="minorHAnsi"/>
          <w:sz w:val="24"/>
          <w:szCs w:val="24"/>
        </w:rPr>
        <w:t xml:space="preserve">J P-S </w:t>
      </w:r>
      <w:r w:rsidR="00E04328" w:rsidRPr="00E04328">
        <w:rPr>
          <w:rFonts w:asciiTheme="minorHAnsi" w:hAnsiTheme="minorHAnsi" w:cstheme="minorHAnsi"/>
          <w:sz w:val="24"/>
          <w:szCs w:val="24"/>
        </w:rPr>
        <w:t xml:space="preserve">said that although there will be no maximum term for ALOs there must be an </w:t>
      </w:r>
      <w:r w:rsidRPr="00E04328">
        <w:rPr>
          <w:rFonts w:asciiTheme="minorHAnsi" w:hAnsiTheme="minorHAnsi" w:cstheme="minorHAnsi"/>
          <w:sz w:val="24"/>
          <w:szCs w:val="24"/>
        </w:rPr>
        <w:t>appointment process GD</w:t>
      </w:r>
      <w:r w:rsidR="00E04328" w:rsidRPr="00E04328">
        <w:rPr>
          <w:rFonts w:asciiTheme="minorHAnsi" w:hAnsiTheme="minorHAnsi" w:cstheme="minorHAnsi"/>
          <w:sz w:val="24"/>
          <w:szCs w:val="24"/>
        </w:rPr>
        <w:t xml:space="preserve"> to update the document </w:t>
      </w:r>
      <w:r w:rsidRPr="00E04328">
        <w:rPr>
          <w:rFonts w:asciiTheme="minorHAnsi" w:hAnsiTheme="minorHAnsi" w:cstheme="minorHAnsi"/>
          <w:sz w:val="24"/>
          <w:szCs w:val="24"/>
        </w:rPr>
        <w:t xml:space="preserve">and roll it out. </w:t>
      </w:r>
      <w:r w:rsidR="00E04328" w:rsidRPr="00E04328">
        <w:rPr>
          <w:rFonts w:asciiTheme="minorHAnsi" w:hAnsiTheme="minorHAnsi" w:cstheme="minorHAnsi"/>
          <w:sz w:val="24"/>
          <w:szCs w:val="24"/>
        </w:rPr>
        <w:t xml:space="preserve">Some stats are needed from </w:t>
      </w:r>
      <w:r w:rsidRPr="00E04328">
        <w:rPr>
          <w:rFonts w:asciiTheme="minorHAnsi" w:hAnsiTheme="minorHAnsi" w:cstheme="minorHAnsi"/>
          <w:sz w:val="24"/>
          <w:szCs w:val="24"/>
        </w:rPr>
        <w:t xml:space="preserve">QMS. </w:t>
      </w:r>
    </w:p>
    <w:p w:rsidR="001E1D9D" w:rsidRPr="00E04328" w:rsidRDefault="001E1D9D" w:rsidP="0038494E">
      <w:pPr>
        <w:pStyle w:val="ListParagraph"/>
        <w:numPr>
          <w:ilvl w:val="0"/>
          <w:numId w:val="7"/>
        </w:numPr>
        <w:spacing w:after="0"/>
        <w:rPr>
          <w:rFonts w:asciiTheme="minorHAnsi" w:hAnsiTheme="minorHAnsi" w:cstheme="minorHAnsi"/>
          <w:sz w:val="24"/>
          <w:szCs w:val="24"/>
        </w:rPr>
      </w:pPr>
      <w:r w:rsidRPr="00E04328">
        <w:rPr>
          <w:rFonts w:asciiTheme="minorHAnsi" w:hAnsiTheme="minorHAnsi" w:cstheme="minorHAnsi"/>
          <w:sz w:val="24"/>
          <w:szCs w:val="24"/>
        </w:rPr>
        <w:t xml:space="preserve">DH left 13:41 </w:t>
      </w:r>
    </w:p>
    <w:p w:rsidR="00D064BC" w:rsidRDefault="001E1D9D" w:rsidP="0038494E">
      <w:pPr>
        <w:pStyle w:val="ListParagraph"/>
        <w:numPr>
          <w:ilvl w:val="0"/>
          <w:numId w:val="7"/>
        </w:numPr>
        <w:spacing w:after="0"/>
        <w:rPr>
          <w:rFonts w:asciiTheme="minorHAnsi" w:hAnsiTheme="minorHAnsi" w:cstheme="minorHAnsi"/>
          <w:sz w:val="24"/>
          <w:szCs w:val="24"/>
        </w:rPr>
      </w:pPr>
      <w:r w:rsidRPr="00D064BC">
        <w:rPr>
          <w:rFonts w:asciiTheme="minorHAnsi" w:hAnsiTheme="minorHAnsi" w:cstheme="minorHAnsi"/>
          <w:sz w:val="24"/>
          <w:szCs w:val="24"/>
        </w:rPr>
        <w:t>Appointment and retention of TAs</w:t>
      </w:r>
      <w:r w:rsidR="00E04328" w:rsidRPr="00D064BC">
        <w:rPr>
          <w:rFonts w:asciiTheme="minorHAnsi" w:hAnsiTheme="minorHAnsi" w:cstheme="minorHAnsi"/>
          <w:sz w:val="24"/>
          <w:szCs w:val="24"/>
        </w:rPr>
        <w:t xml:space="preserve">. </w:t>
      </w:r>
      <w:r w:rsidRPr="00D064BC">
        <w:rPr>
          <w:rFonts w:asciiTheme="minorHAnsi" w:hAnsiTheme="minorHAnsi" w:cstheme="minorHAnsi"/>
          <w:sz w:val="24"/>
          <w:szCs w:val="24"/>
        </w:rPr>
        <w:t>Discussion on scoring scheme and weighting</w:t>
      </w:r>
      <w:r w:rsidR="00E04328" w:rsidRPr="00D064BC">
        <w:rPr>
          <w:rFonts w:asciiTheme="minorHAnsi" w:hAnsiTheme="minorHAnsi" w:cstheme="minorHAnsi"/>
          <w:sz w:val="24"/>
          <w:szCs w:val="24"/>
        </w:rPr>
        <w:t xml:space="preserve">, </w:t>
      </w:r>
      <w:r w:rsidRPr="00D064BC">
        <w:rPr>
          <w:rFonts w:asciiTheme="minorHAnsi" w:hAnsiTheme="minorHAnsi" w:cstheme="minorHAnsi"/>
          <w:sz w:val="24"/>
          <w:szCs w:val="24"/>
        </w:rPr>
        <w:t xml:space="preserve">  length of time at CIC</w:t>
      </w:r>
      <w:r w:rsidR="00D064BC" w:rsidRPr="00D064BC">
        <w:rPr>
          <w:rFonts w:asciiTheme="minorHAnsi" w:hAnsiTheme="minorHAnsi" w:cstheme="minorHAnsi"/>
          <w:sz w:val="24"/>
          <w:szCs w:val="24"/>
        </w:rPr>
        <w:t xml:space="preserve">. </w:t>
      </w:r>
      <w:r w:rsidRPr="00D064BC">
        <w:rPr>
          <w:rFonts w:asciiTheme="minorHAnsi" w:hAnsiTheme="minorHAnsi" w:cstheme="minorHAnsi"/>
          <w:sz w:val="24"/>
          <w:szCs w:val="24"/>
        </w:rPr>
        <w:t>GT updated doc during the meeting</w:t>
      </w:r>
      <w:r w:rsidR="00D064BC" w:rsidRPr="00D064BC">
        <w:rPr>
          <w:rFonts w:asciiTheme="minorHAnsi" w:hAnsiTheme="minorHAnsi" w:cstheme="minorHAnsi"/>
          <w:sz w:val="24"/>
          <w:szCs w:val="24"/>
        </w:rPr>
        <w:t xml:space="preserve"> with suggestions. The scoring scheme to be test</w:t>
      </w:r>
      <w:r w:rsidRPr="00D064BC">
        <w:rPr>
          <w:rFonts w:asciiTheme="minorHAnsi" w:hAnsiTheme="minorHAnsi" w:cstheme="minorHAnsi"/>
          <w:sz w:val="24"/>
          <w:szCs w:val="24"/>
        </w:rPr>
        <w:t>e</w:t>
      </w:r>
      <w:r w:rsidR="00D064BC" w:rsidRPr="00D064BC">
        <w:rPr>
          <w:rFonts w:asciiTheme="minorHAnsi" w:hAnsiTheme="minorHAnsi" w:cstheme="minorHAnsi"/>
          <w:sz w:val="24"/>
          <w:szCs w:val="24"/>
        </w:rPr>
        <w:t>d by sending it out to current apprentices</w:t>
      </w:r>
      <w:r w:rsidRPr="00D064BC">
        <w:rPr>
          <w:rFonts w:asciiTheme="minorHAnsi" w:hAnsiTheme="minorHAnsi" w:cstheme="minorHAnsi"/>
          <w:sz w:val="24"/>
          <w:szCs w:val="24"/>
        </w:rPr>
        <w:t xml:space="preserve">.   GT </w:t>
      </w:r>
      <w:r w:rsidR="00D064BC" w:rsidRPr="00D064BC">
        <w:rPr>
          <w:rFonts w:asciiTheme="minorHAnsi" w:hAnsiTheme="minorHAnsi" w:cstheme="minorHAnsi"/>
          <w:sz w:val="24"/>
          <w:szCs w:val="24"/>
        </w:rPr>
        <w:t xml:space="preserve">to circulate </w:t>
      </w:r>
      <w:r w:rsidRPr="00D064BC">
        <w:rPr>
          <w:rFonts w:asciiTheme="minorHAnsi" w:hAnsiTheme="minorHAnsi" w:cstheme="minorHAnsi"/>
          <w:sz w:val="24"/>
          <w:szCs w:val="24"/>
        </w:rPr>
        <w:t>final draft</w:t>
      </w:r>
      <w:r w:rsidR="00D064BC">
        <w:rPr>
          <w:rFonts w:asciiTheme="minorHAnsi" w:hAnsiTheme="minorHAnsi" w:cstheme="minorHAnsi"/>
          <w:sz w:val="24"/>
          <w:szCs w:val="24"/>
        </w:rPr>
        <w:t xml:space="preserve">. </w:t>
      </w:r>
    </w:p>
    <w:p w:rsidR="00D064BC" w:rsidRPr="00B67438" w:rsidRDefault="00D064BC" w:rsidP="00B67438">
      <w:pPr>
        <w:spacing w:after="0"/>
        <w:ind w:left="360"/>
        <w:rPr>
          <w:rFonts w:asciiTheme="minorHAnsi" w:hAnsiTheme="minorHAnsi" w:cstheme="minorHAnsi"/>
          <w:sz w:val="24"/>
          <w:szCs w:val="24"/>
        </w:rPr>
      </w:pPr>
    </w:p>
    <w:p w:rsidR="001E1D9D" w:rsidRPr="00D064BC" w:rsidRDefault="00D064BC" w:rsidP="001E1D9D">
      <w:pPr>
        <w:spacing w:after="0"/>
        <w:rPr>
          <w:rFonts w:asciiTheme="minorHAnsi" w:hAnsiTheme="minorHAnsi" w:cstheme="minorHAnsi"/>
          <w:sz w:val="24"/>
          <w:szCs w:val="24"/>
          <w:u w:val="single"/>
        </w:rPr>
      </w:pPr>
      <w:r w:rsidRPr="00D064BC">
        <w:rPr>
          <w:rFonts w:asciiTheme="minorHAnsi" w:hAnsiTheme="minorHAnsi" w:cstheme="minorHAnsi"/>
          <w:sz w:val="24"/>
          <w:szCs w:val="24"/>
          <w:u w:val="single"/>
        </w:rPr>
        <w:lastRenderedPageBreak/>
        <w:t>Meeting Ended 16:30</w:t>
      </w:r>
    </w:p>
    <w:p w:rsidR="00D064BC" w:rsidRDefault="00D064BC" w:rsidP="001E1D9D">
      <w:pPr>
        <w:spacing w:after="0"/>
        <w:rPr>
          <w:rFonts w:asciiTheme="minorHAnsi" w:hAnsiTheme="minorHAnsi" w:cstheme="minorHAnsi"/>
          <w:sz w:val="24"/>
          <w:szCs w:val="24"/>
        </w:rPr>
      </w:pPr>
    </w:p>
    <w:p w:rsidR="00D064BC" w:rsidRPr="00D064BC" w:rsidRDefault="00D064BC" w:rsidP="001E1D9D">
      <w:pPr>
        <w:spacing w:after="0"/>
        <w:rPr>
          <w:rFonts w:asciiTheme="minorHAnsi" w:hAnsiTheme="minorHAnsi" w:cstheme="minorHAnsi"/>
          <w:sz w:val="24"/>
          <w:szCs w:val="24"/>
          <w:u w:val="single"/>
        </w:rPr>
      </w:pPr>
      <w:r w:rsidRPr="00D064BC">
        <w:rPr>
          <w:rFonts w:asciiTheme="minorHAnsi" w:hAnsiTheme="minorHAnsi" w:cstheme="minorHAnsi"/>
          <w:sz w:val="24"/>
          <w:szCs w:val="24"/>
          <w:u w:val="single"/>
        </w:rPr>
        <w:t>Present For Continuation 25/01/2021</w:t>
      </w:r>
    </w:p>
    <w:p w:rsidR="00D064BC" w:rsidRPr="001E1D9D" w:rsidRDefault="00D064BC" w:rsidP="001E1D9D">
      <w:pPr>
        <w:spacing w:after="0"/>
        <w:rPr>
          <w:rFonts w:asciiTheme="minorHAnsi" w:hAnsiTheme="minorHAnsi" w:cstheme="minorHAnsi"/>
          <w:sz w:val="24"/>
          <w:szCs w:val="24"/>
        </w:rPr>
      </w:pPr>
    </w:p>
    <w:p w:rsidR="001E1D9D" w:rsidRPr="001E1D9D" w:rsidRDefault="001E1D9D" w:rsidP="001E1D9D">
      <w:pPr>
        <w:spacing w:after="0"/>
        <w:rPr>
          <w:rFonts w:asciiTheme="minorHAnsi" w:hAnsiTheme="minorHAnsi" w:cstheme="minorHAnsi"/>
          <w:sz w:val="24"/>
          <w:szCs w:val="24"/>
        </w:rPr>
      </w:pPr>
      <w:r w:rsidRPr="001E1D9D">
        <w:rPr>
          <w:rFonts w:asciiTheme="minorHAnsi" w:hAnsiTheme="minorHAnsi" w:cstheme="minorHAnsi"/>
          <w:sz w:val="24"/>
          <w:szCs w:val="24"/>
        </w:rPr>
        <w:t>MW</w:t>
      </w:r>
      <w:r w:rsidR="00D064BC">
        <w:rPr>
          <w:rFonts w:asciiTheme="minorHAnsi" w:hAnsiTheme="minorHAnsi" w:cstheme="minorHAnsi"/>
          <w:sz w:val="24"/>
          <w:szCs w:val="24"/>
        </w:rPr>
        <w:t xml:space="preserve">, </w:t>
      </w:r>
      <w:r w:rsidRPr="001E1D9D">
        <w:rPr>
          <w:rFonts w:asciiTheme="minorHAnsi" w:hAnsiTheme="minorHAnsi" w:cstheme="minorHAnsi"/>
          <w:sz w:val="24"/>
          <w:szCs w:val="24"/>
        </w:rPr>
        <w:t xml:space="preserve">PB, DB, NA, RM, DH, GT, GD, </w:t>
      </w:r>
      <w:r w:rsidR="00661EC9" w:rsidRPr="001E1D9D">
        <w:rPr>
          <w:rFonts w:asciiTheme="minorHAnsi" w:hAnsiTheme="minorHAnsi" w:cstheme="minorHAnsi"/>
          <w:sz w:val="24"/>
          <w:szCs w:val="24"/>
        </w:rPr>
        <w:t>RH,</w:t>
      </w:r>
      <w:r w:rsidRPr="001E1D9D">
        <w:rPr>
          <w:rFonts w:asciiTheme="minorHAnsi" w:hAnsiTheme="minorHAnsi" w:cstheme="minorHAnsi"/>
          <w:sz w:val="24"/>
          <w:szCs w:val="24"/>
        </w:rPr>
        <w:t xml:space="preserve"> J P-S, SN</w:t>
      </w:r>
    </w:p>
    <w:p w:rsidR="001E1D9D" w:rsidRPr="001E1D9D" w:rsidRDefault="001E1D9D" w:rsidP="001E1D9D">
      <w:pPr>
        <w:spacing w:after="0"/>
        <w:rPr>
          <w:rFonts w:asciiTheme="minorHAnsi" w:hAnsiTheme="minorHAnsi" w:cstheme="minorHAnsi"/>
          <w:sz w:val="24"/>
          <w:szCs w:val="24"/>
        </w:rPr>
      </w:pPr>
    </w:p>
    <w:p w:rsidR="001434A9" w:rsidRPr="001434A9" w:rsidRDefault="001434A9" w:rsidP="0038494E">
      <w:pPr>
        <w:pStyle w:val="ListParagraph"/>
        <w:numPr>
          <w:ilvl w:val="0"/>
          <w:numId w:val="2"/>
        </w:numPr>
        <w:spacing w:after="0"/>
        <w:rPr>
          <w:rFonts w:asciiTheme="minorHAnsi" w:hAnsiTheme="minorHAnsi" w:cstheme="minorHAnsi"/>
          <w:sz w:val="24"/>
          <w:szCs w:val="24"/>
        </w:rPr>
      </w:pPr>
      <w:r w:rsidRPr="001434A9">
        <w:rPr>
          <w:rFonts w:asciiTheme="minorHAnsi" w:hAnsiTheme="minorHAnsi" w:cstheme="minorHAnsi"/>
          <w:sz w:val="24"/>
          <w:szCs w:val="24"/>
          <w:u w:val="single"/>
        </w:rPr>
        <w:t>Updates Since 11/01/2021</w:t>
      </w:r>
    </w:p>
    <w:p w:rsidR="001434A9" w:rsidRPr="001434A9" w:rsidRDefault="001434A9" w:rsidP="001434A9">
      <w:pPr>
        <w:spacing w:after="0"/>
        <w:ind w:left="360"/>
        <w:rPr>
          <w:rFonts w:asciiTheme="minorHAnsi" w:hAnsiTheme="minorHAnsi" w:cstheme="minorHAnsi"/>
          <w:sz w:val="24"/>
          <w:szCs w:val="24"/>
        </w:rPr>
      </w:pPr>
    </w:p>
    <w:p w:rsidR="00D064BC" w:rsidRPr="00B67438" w:rsidRDefault="00D064BC" w:rsidP="00B67438">
      <w:pPr>
        <w:pStyle w:val="ListParagraph"/>
        <w:numPr>
          <w:ilvl w:val="0"/>
          <w:numId w:val="17"/>
        </w:numPr>
        <w:spacing w:after="0"/>
        <w:rPr>
          <w:rFonts w:asciiTheme="minorHAnsi" w:hAnsiTheme="minorHAnsi" w:cstheme="minorHAnsi"/>
          <w:sz w:val="24"/>
          <w:szCs w:val="24"/>
        </w:rPr>
      </w:pPr>
      <w:r w:rsidRPr="00B67438">
        <w:rPr>
          <w:rFonts w:asciiTheme="minorHAnsi" w:hAnsiTheme="minorHAnsi" w:cstheme="minorHAnsi"/>
          <w:sz w:val="24"/>
          <w:szCs w:val="24"/>
        </w:rPr>
        <w:t xml:space="preserve">GT said </w:t>
      </w:r>
      <w:r w:rsidR="001E1D9D" w:rsidRPr="00B67438">
        <w:rPr>
          <w:rFonts w:asciiTheme="minorHAnsi" w:hAnsiTheme="minorHAnsi" w:cstheme="minorHAnsi"/>
          <w:sz w:val="24"/>
          <w:szCs w:val="24"/>
        </w:rPr>
        <w:t>people are engaging</w:t>
      </w:r>
      <w:r w:rsidRPr="00B67438">
        <w:rPr>
          <w:rFonts w:asciiTheme="minorHAnsi" w:hAnsiTheme="minorHAnsi" w:cstheme="minorHAnsi"/>
          <w:sz w:val="24"/>
          <w:szCs w:val="24"/>
        </w:rPr>
        <w:t xml:space="preserve"> with the RADON training and this is causing them to also engage with QMS. U</w:t>
      </w:r>
      <w:r w:rsidR="001E1D9D" w:rsidRPr="00B67438">
        <w:rPr>
          <w:rFonts w:asciiTheme="minorHAnsi" w:hAnsiTheme="minorHAnsi" w:cstheme="minorHAnsi"/>
          <w:sz w:val="24"/>
          <w:szCs w:val="24"/>
        </w:rPr>
        <w:t>pdates running online</w:t>
      </w:r>
      <w:r w:rsidRPr="00B67438">
        <w:rPr>
          <w:rFonts w:asciiTheme="minorHAnsi" w:hAnsiTheme="minorHAnsi" w:cstheme="minorHAnsi"/>
          <w:sz w:val="24"/>
          <w:szCs w:val="24"/>
        </w:rPr>
        <w:t xml:space="preserve"> should result in increased income. </w:t>
      </w:r>
    </w:p>
    <w:p w:rsidR="001E1D9D" w:rsidRPr="00AC6BED" w:rsidRDefault="001434A9" w:rsidP="00AC6BED">
      <w:pPr>
        <w:pStyle w:val="ListParagraph"/>
        <w:numPr>
          <w:ilvl w:val="0"/>
          <w:numId w:val="17"/>
        </w:numPr>
        <w:spacing w:after="0"/>
        <w:rPr>
          <w:rFonts w:asciiTheme="minorHAnsi" w:hAnsiTheme="minorHAnsi" w:cstheme="minorHAnsi"/>
          <w:sz w:val="24"/>
          <w:szCs w:val="24"/>
        </w:rPr>
      </w:pPr>
      <w:r w:rsidRPr="00AC6BED">
        <w:rPr>
          <w:rFonts w:asciiTheme="minorHAnsi" w:hAnsiTheme="minorHAnsi" w:cstheme="minorHAnsi"/>
          <w:sz w:val="24"/>
          <w:szCs w:val="24"/>
        </w:rPr>
        <w:t>Professional standards document fl</w:t>
      </w:r>
      <w:r w:rsidR="001E1D9D" w:rsidRPr="00AC6BED">
        <w:rPr>
          <w:rFonts w:asciiTheme="minorHAnsi" w:hAnsiTheme="minorHAnsi" w:cstheme="minorHAnsi"/>
          <w:sz w:val="24"/>
          <w:szCs w:val="24"/>
        </w:rPr>
        <w:t xml:space="preserve">ow chart </w:t>
      </w:r>
      <w:r w:rsidRPr="00AC6BED">
        <w:rPr>
          <w:rFonts w:asciiTheme="minorHAnsi" w:hAnsiTheme="minorHAnsi" w:cstheme="minorHAnsi"/>
          <w:sz w:val="24"/>
          <w:szCs w:val="24"/>
        </w:rPr>
        <w:t>created but need to make sure it follows the document. Agreed to remove the ‘</w:t>
      </w:r>
      <w:r w:rsidR="001E1D9D" w:rsidRPr="00AC6BED">
        <w:rPr>
          <w:rFonts w:asciiTheme="minorHAnsi" w:hAnsiTheme="minorHAnsi" w:cstheme="minorHAnsi"/>
          <w:sz w:val="24"/>
          <w:szCs w:val="24"/>
        </w:rPr>
        <w:t>attempt to resolve</w:t>
      </w:r>
      <w:r w:rsidRPr="00AC6BED">
        <w:rPr>
          <w:rFonts w:asciiTheme="minorHAnsi" w:hAnsiTheme="minorHAnsi" w:cstheme="minorHAnsi"/>
          <w:sz w:val="24"/>
          <w:szCs w:val="24"/>
        </w:rPr>
        <w:t>’</w:t>
      </w:r>
      <w:r w:rsidR="001E1D9D" w:rsidRPr="00AC6BED">
        <w:rPr>
          <w:rFonts w:asciiTheme="minorHAnsi" w:hAnsiTheme="minorHAnsi" w:cstheme="minorHAnsi"/>
          <w:sz w:val="24"/>
          <w:szCs w:val="24"/>
        </w:rPr>
        <w:t xml:space="preserve"> box</w:t>
      </w:r>
      <w:r w:rsidR="00AC6BED" w:rsidRPr="00AC6BED">
        <w:rPr>
          <w:rFonts w:asciiTheme="minorHAnsi" w:hAnsiTheme="minorHAnsi" w:cstheme="minorHAnsi"/>
          <w:sz w:val="24"/>
          <w:szCs w:val="24"/>
        </w:rPr>
        <w:t xml:space="preserve"> </w:t>
      </w:r>
      <w:r w:rsidR="00AC6BED" w:rsidRPr="00AC6BED">
        <w:rPr>
          <w:rFonts w:asciiTheme="minorHAnsi" w:hAnsiTheme="minorHAnsi" w:cstheme="minorHAnsi"/>
          <w:sz w:val="24"/>
          <w:szCs w:val="24"/>
        </w:rPr>
        <w:t>for Near</w:t>
      </w:r>
      <w:r w:rsidR="00AC6BED" w:rsidRPr="00AC6BED">
        <w:rPr>
          <w:rFonts w:asciiTheme="minorHAnsi" w:hAnsiTheme="minorHAnsi" w:cstheme="minorHAnsi"/>
          <w:sz w:val="24"/>
          <w:szCs w:val="24"/>
        </w:rPr>
        <w:t xml:space="preserve"> </w:t>
      </w:r>
      <w:r w:rsidR="00AC6BED" w:rsidRPr="00AC6BED">
        <w:rPr>
          <w:rFonts w:asciiTheme="minorHAnsi" w:hAnsiTheme="minorHAnsi" w:cstheme="minorHAnsi"/>
          <w:sz w:val="24"/>
          <w:szCs w:val="24"/>
        </w:rPr>
        <w:t>Misses. Accident form – only needed for RIDDOR reportable incidents.</w:t>
      </w:r>
    </w:p>
    <w:p w:rsidR="001E1D9D" w:rsidRPr="008D2FC0" w:rsidRDefault="008D2FC0" w:rsidP="00B67438">
      <w:pPr>
        <w:pStyle w:val="ListParagraph"/>
        <w:numPr>
          <w:ilvl w:val="0"/>
          <w:numId w:val="17"/>
        </w:numPr>
        <w:spacing w:after="0"/>
        <w:rPr>
          <w:rFonts w:asciiTheme="minorHAnsi" w:hAnsiTheme="minorHAnsi" w:cstheme="minorHAnsi"/>
          <w:sz w:val="24"/>
          <w:szCs w:val="24"/>
        </w:rPr>
      </w:pPr>
      <w:r>
        <w:rPr>
          <w:rFonts w:asciiTheme="minorHAnsi" w:hAnsiTheme="minorHAnsi" w:cstheme="minorHAnsi"/>
          <w:sz w:val="24"/>
          <w:szCs w:val="24"/>
        </w:rPr>
        <w:t>W</w:t>
      </w:r>
      <w:r w:rsidR="001E1D9D" w:rsidRPr="008D2FC0">
        <w:rPr>
          <w:rFonts w:asciiTheme="minorHAnsi" w:hAnsiTheme="minorHAnsi" w:cstheme="minorHAnsi"/>
          <w:sz w:val="24"/>
          <w:szCs w:val="24"/>
        </w:rPr>
        <w:t xml:space="preserve">e </w:t>
      </w:r>
      <w:r>
        <w:rPr>
          <w:rFonts w:asciiTheme="minorHAnsi" w:hAnsiTheme="minorHAnsi" w:cstheme="minorHAnsi"/>
          <w:sz w:val="24"/>
          <w:szCs w:val="24"/>
        </w:rPr>
        <w:t xml:space="preserve">should </w:t>
      </w:r>
      <w:r w:rsidR="001E1D9D" w:rsidRPr="008D2FC0">
        <w:rPr>
          <w:rFonts w:asciiTheme="minorHAnsi" w:hAnsiTheme="minorHAnsi" w:cstheme="minorHAnsi"/>
          <w:sz w:val="24"/>
          <w:szCs w:val="24"/>
        </w:rPr>
        <w:t>follow BMC</w:t>
      </w:r>
      <w:r w:rsidR="001434A9" w:rsidRPr="008D2FC0">
        <w:rPr>
          <w:rFonts w:asciiTheme="minorHAnsi" w:hAnsiTheme="minorHAnsi" w:cstheme="minorHAnsi"/>
          <w:sz w:val="24"/>
          <w:szCs w:val="24"/>
        </w:rPr>
        <w:t xml:space="preserve"> style of </w:t>
      </w:r>
      <w:r w:rsidR="001E1D9D" w:rsidRPr="008D2FC0">
        <w:rPr>
          <w:rFonts w:asciiTheme="minorHAnsi" w:hAnsiTheme="minorHAnsi" w:cstheme="minorHAnsi"/>
          <w:sz w:val="24"/>
          <w:szCs w:val="24"/>
        </w:rPr>
        <w:t>no blame reporting</w:t>
      </w:r>
      <w:r>
        <w:rPr>
          <w:rFonts w:asciiTheme="minorHAnsi" w:hAnsiTheme="minorHAnsi" w:cstheme="minorHAnsi"/>
          <w:sz w:val="24"/>
          <w:szCs w:val="24"/>
        </w:rPr>
        <w:t xml:space="preserve">. </w:t>
      </w:r>
      <w:r w:rsidR="001434A9" w:rsidRPr="008D2FC0">
        <w:rPr>
          <w:rFonts w:asciiTheme="minorHAnsi" w:hAnsiTheme="minorHAnsi" w:cstheme="minorHAnsi"/>
          <w:sz w:val="24"/>
          <w:szCs w:val="24"/>
        </w:rPr>
        <w:t xml:space="preserve">Must be seen as a method to identify lessons learned rather a tool to allocate blame. </w:t>
      </w:r>
      <w:r w:rsidR="001E1D9D" w:rsidRPr="008D2FC0">
        <w:rPr>
          <w:rFonts w:asciiTheme="minorHAnsi" w:hAnsiTheme="minorHAnsi" w:cstheme="minorHAnsi"/>
          <w:sz w:val="24"/>
          <w:szCs w:val="24"/>
        </w:rPr>
        <w:t xml:space="preserve">NA </w:t>
      </w:r>
      <w:r w:rsidR="001434A9" w:rsidRPr="008D2FC0">
        <w:rPr>
          <w:rFonts w:asciiTheme="minorHAnsi" w:hAnsiTheme="minorHAnsi" w:cstheme="minorHAnsi"/>
          <w:sz w:val="24"/>
          <w:szCs w:val="24"/>
        </w:rPr>
        <w:t xml:space="preserve">will </w:t>
      </w:r>
      <w:r w:rsidR="001E1D9D" w:rsidRPr="008D2FC0">
        <w:rPr>
          <w:rFonts w:asciiTheme="minorHAnsi" w:hAnsiTheme="minorHAnsi" w:cstheme="minorHAnsi"/>
          <w:sz w:val="24"/>
          <w:szCs w:val="24"/>
        </w:rPr>
        <w:t xml:space="preserve">discuss with TC. </w:t>
      </w:r>
    </w:p>
    <w:p w:rsidR="001E1D9D" w:rsidRPr="001434A9" w:rsidRDefault="001E1D9D" w:rsidP="0038494E">
      <w:pPr>
        <w:pStyle w:val="ListParagraph"/>
        <w:numPr>
          <w:ilvl w:val="0"/>
          <w:numId w:val="8"/>
        </w:numPr>
        <w:spacing w:after="0"/>
        <w:rPr>
          <w:rFonts w:asciiTheme="minorHAnsi" w:hAnsiTheme="minorHAnsi" w:cstheme="minorHAnsi"/>
          <w:sz w:val="24"/>
          <w:szCs w:val="24"/>
        </w:rPr>
      </w:pPr>
      <w:r w:rsidRPr="001434A9">
        <w:rPr>
          <w:rFonts w:asciiTheme="minorHAnsi" w:hAnsiTheme="minorHAnsi" w:cstheme="minorHAnsi"/>
          <w:sz w:val="24"/>
          <w:szCs w:val="24"/>
        </w:rPr>
        <w:t xml:space="preserve">Feedback </w:t>
      </w:r>
      <w:r w:rsidR="001434A9" w:rsidRPr="001434A9">
        <w:rPr>
          <w:rFonts w:asciiTheme="minorHAnsi" w:hAnsiTheme="minorHAnsi" w:cstheme="minorHAnsi"/>
          <w:sz w:val="24"/>
          <w:szCs w:val="24"/>
        </w:rPr>
        <w:t>on new TA scoring scheme – only one reply so far but that suggest</w:t>
      </w:r>
      <w:r w:rsidR="008D2FC0">
        <w:rPr>
          <w:rFonts w:asciiTheme="minorHAnsi" w:hAnsiTheme="minorHAnsi" w:cstheme="minorHAnsi"/>
          <w:sz w:val="24"/>
          <w:szCs w:val="24"/>
        </w:rPr>
        <w:t>ed</w:t>
      </w:r>
      <w:r w:rsidR="001434A9" w:rsidRPr="001434A9">
        <w:rPr>
          <w:rFonts w:asciiTheme="minorHAnsi" w:hAnsiTheme="minorHAnsi" w:cstheme="minorHAnsi"/>
          <w:sz w:val="24"/>
          <w:szCs w:val="24"/>
        </w:rPr>
        <w:t xml:space="preserve"> it to be fit for purpose. Need to encourage </w:t>
      </w:r>
      <w:r w:rsidR="00661EC9" w:rsidRPr="001434A9">
        <w:rPr>
          <w:rFonts w:asciiTheme="minorHAnsi" w:hAnsiTheme="minorHAnsi" w:cstheme="minorHAnsi"/>
          <w:sz w:val="24"/>
          <w:szCs w:val="24"/>
        </w:rPr>
        <w:t>those</w:t>
      </w:r>
      <w:r w:rsidR="001434A9" w:rsidRPr="001434A9">
        <w:rPr>
          <w:rFonts w:asciiTheme="minorHAnsi" w:hAnsiTheme="minorHAnsi" w:cstheme="minorHAnsi"/>
          <w:sz w:val="24"/>
          <w:szCs w:val="24"/>
        </w:rPr>
        <w:t xml:space="preserve"> others to reply. </w:t>
      </w:r>
    </w:p>
    <w:p w:rsidR="001E1D9D" w:rsidRPr="00EB3DBC" w:rsidRDefault="00EB3DBC" w:rsidP="0038494E">
      <w:pPr>
        <w:pStyle w:val="ListParagraph"/>
        <w:numPr>
          <w:ilvl w:val="0"/>
          <w:numId w:val="8"/>
        </w:numPr>
        <w:spacing w:after="0"/>
        <w:rPr>
          <w:rFonts w:asciiTheme="minorHAnsi" w:hAnsiTheme="minorHAnsi" w:cstheme="minorHAnsi"/>
          <w:sz w:val="24"/>
          <w:szCs w:val="24"/>
        </w:rPr>
      </w:pPr>
      <w:r w:rsidRPr="00EB3DBC">
        <w:rPr>
          <w:rFonts w:asciiTheme="minorHAnsi" w:hAnsiTheme="minorHAnsi" w:cstheme="minorHAnsi"/>
          <w:sz w:val="24"/>
          <w:szCs w:val="24"/>
        </w:rPr>
        <w:t xml:space="preserve">Combinations and exemptions were discussed. </w:t>
      </w:r>
      <w:r w:rsidR="00661EC9" w:rsidRPr="00EB3DBC">
        <w:rPr>
          <w:rFonts w:asciiTheme="minorHAnsi" w:hAnsiTheme="minorHAnsi" w:cstheme="minorHAnsi"/>
          <w:sz w:val="24"/>
          <w:szCs w:val="24"/>
        </w:rPr>
        <w:t xml:space="preserve">Agreed that group day combination and exemptions should attract a refundable fee (as it was pre QMS) A new form is needed – MW to send old one to J P-S to review. </w:t>
      </w:r>
      <w:r w:rsidRPr="00EB3DBC">
        <w:rPr>
          <w:rFonts w:asciiTheme="minorHAnsi" w:hAnsiTheme="minorHAnsi" w:cstheme="minorHAnsi"/>
          <w:sz w:val="24"/>
          <w:szCs w:val="24"/>
        </w:rPr>
        <w:t xml:space="preserve">Also need to consider how much to charge. </w:t>
      </w:r>
    </w:p>
    <w:p w:rsidR="00EB3DBC" w:rsidRPr="001E1D9D" w:rsidRDefault="00EB3DBC" w:rsidP="001E1D9D">
      <w:pPr>
        <w:spacing w:after="0"/>
        <w:rPr>
          <w:rFonts w:asciiTheme="minorHAnsi" w:hAnsiTheme="minorHAnsi" w:cstheme="minorHAnsi"/>
          <w:sz w:val="24"/>
          <w:szCs w:val="24"/>
        </w:rPr>
      </w:pPr>
    </w:p>
    <w:p w:rsidR="00EB3DBC" w:rsidRPr="00EB3DBC" w:rsidRDefault="001E1D9D" w:rsidP="0038494E">
      <w:pPr>
        <w:pStyle w:val="ListParagraph"/>
        <w:numPr>
          <w:ilvl w:val="0"/>
          <w:numId w:val="2"/>
        </w:numPr>
        <w:spacing w:after="0"/>
        <w:rPr>
          <w:rFonts w:asciiTheme="minorHAnsi" w:hAnsiTheme="minorHAnsi" w:cstheme="minorHAnsi"/>
          <w:sz w:val="24"/>
          <w:szCs w:val="24"/>
          <w:u w:val="single"/>
        </w:rPr>
      </w:pPr>
      <w:r w:rsidRPr="00EB3DBC">
        <w:rPr>
          <w:rFonts w:asciiTheme="minorHAnsi" w:hAnsiTheme="minorHAnsi" w:cstheme="minorHAnsi"/>
          <w:sz w:val="24"/>
          <w:szCs w:val="24"/>
          <w:u w:val="single"/>
        </w:rPr>
        <w:t xml:space="preserve">CIC </w:t>
      </w:r>
      <w:r w:rsidR="00EB3DBC" w:rsidRPr="00EB3DBC">
        <w:rPr>
          <w:rFonts w:asciiTheme="minorHAnsi" w:hAnsiTheme="minorHAnsi" w:cstheme="minorHAnsi"/>
          <w:sz w:val="24"/>
          <w:szCs w:val="24"/>
          <w:u w:val="single"/>
        </w:rPr>
        <w:t>M</w:t>
      </w:r>
      <w:r w:rsidRPr="00EB3DBC">
        <w:rPr>
          <w:rFonts w:asciiTheme="minorHAnsi" w:hAnsiTheme="minorHAnsi" w:cstheme="minorHAnsi"/>
          <w:sz w:val="24"/>
          <w:szCs w:val="24"/>
          <w:u w:val="single"/>
        </w:rPr>
        <w:t xml:space="preserve">ines </w:t>
      </w:r>
      <w:r w:rsidR="00EB3DBC" w:rsidRPr="00EB3DBC">
        <w:rPr>
          <w:rFonts w:asciiTheme="minorHAnsi" w:hAnsiTheme="minorHAnsi" w:cstheme="minorHAnsi"/>
          <w:sz w:val="24"/>
          <w:szCs w:val="24"/>
          <w:u w:val="single"/>
        </w:rPr>
        <w:t>M</w:t>
      </w:r>
      <w:r w:rsidRPr="00EB3DBC">
        <w:rPr>
          <w:rFonts w:asciiTheme="minorHAnsi" w:hAnsiTheme="minorHAnsi" w:cstheme="minorHAnsi"/>
          <w:sz w:val="24"/>
          <w:szCs w:val="24"/>
          <w:u w:val="single"/>
        </w:rPr>
        <w:t xml:space="preserve">odule </w:t>
      </w:r>
      <w:r w:rsidR="00EB3DBC">
        <w:rPr>
          <w:rFonts w:asciiTheme="minorHAnsi" w:hAnsiTheme="minorHAnsi" w:cstheme="minorHAnsi"/>
          <w:sz w:val="24"/>
          <w:szCs w:val="24"/>
          <w:u w:val="single"/>
        </w:rPr>
        <w:t>RH</w:t>
      </w:r>
    </w:p>
    <w:p w:rsidR="001E1D9D" w:rsidRPr="00E7079A" w:rsidRDefault="00E7079A" w:rsidP="0038494E">
      <w:pPr>
        <w:pStyle w:val="ListParagraph"/>
        <w:numPr>
          <w:ilvl w:val="0"/>
          <w:numId w:val="9"/>
        </w:numPr>
        <w:spacing w:after="0"/>
        <w:rPr>
          <w:rFonts w:asciiTheme="minorHAnsi" w:hAnsiTheme="minorHAnsi" w:cstheme="minorHAnsi"/>
          <w:sz w:val="24"/>
          <w:szCs w:val="24"/>
        </w:rPr>
      </w:pPr>
      <w:r w:rsidRPr="00E7079A">
        <w:rPr>
          <w:rFonts w:asciiTheme="minorHAnsi" w:hAnsiTheme="minorHAnsi" w:cstheme="minorHAnsi"/>
          <w:sz w:val="24"/>
          <w:szCs w:val="24"/>
        </w:rPr>
        <w:t xml:space="preserve">Documentation completed. Any training would be bespoke. CIC Mines module now required for anyone working as a LML TA.  Decided that new TAs would need to get the mines module but those who do not have it would be encouraged to do it but it is not a requirement unless they wish to move to a new region.  RH to draft communication for MW to issue. </w:t>
      </w:r>
    </w:p>
    <w:p w:rsidR="001E1D9D" w:rsidRPr="001E1D9D" w:rsidRDefault="001E1D9D" w:rsidP="001E1D9D">
      <w:pPr>
        <w:spacing w:after="0"/>
        <w:rPr>
          <w:rFonts w:asciiTheme="minorHAnsi" w:hAnsiTheme="minorHAnsi" w:cstheme="minorHAnsi"/>
          <w:sz w:val="24"/>
          <w:szCs w:val="24"/>
        </w:rPr>
      </w:pPr>
    </w:p>
    <w:p w:rsidR="00E7079A" w:rsidRPr="00E7079A" w:rsidRDefault="001E1D9D" w:rsidP="0038494E">
      <w:pPr>
        <w:pStyle w:val="ListParagraph"/>
        <w:numPr>
          <w:ilvl w:val="0"/>
          <w:numId w:val="2"/>
        </w:numPr>
        <w:spacing w:after="0"/>
        <w:rPr>
          <w:rFonts w:asciiTheme="minorHAnsi" w:hAnsiTheme="minorHAnsi" w:cstheme="minorHAnsi"/>
          <w:sz w:val="24"/>
          <w:szCs w:val="24"/>
          <w:u w:val="single"/>
        </w:rPr>
      </w:pPr>
      <w:r w:rsidRPr="00E7079A">
        <w:rPr>
          <w:rFonts w:asciiTheme="minorHAnsi" w:hAnsiTheme="minorHAnsi" w:cstheme="minorHAnsi"/>
          <w:sz w:val="24"/>
          <w:szCs w:val="24"/>
          <w:u w:val="single"/>
        </w:rPr>
        <w:t xml:space="preserve">TA handbook – JPS </w:t>
      </w:r>
    </w:p>
    <w:p w:rsidR="001E1D9D" w:rsidRPr="00DF0B2E" w:rsidRDefault="00E7079A" w:rsidP="0038494E">
      <w:pPr>
        <w:pStyle w:val="ListParagraph"/>
        <w:numPr>
          <w:ilvl w:val="0"/>
          <w:numId w:val="9"/>
        </w:numPr>
        <w:spacing w:after="0"/>
        <w:rPr>
          <w:rFonts w:asciiTheme="minorHAnsi" w:hAnsiTheme="minorHAnsi" w:cstheme="minorHAnsi"/>
          <w:sz w:val="24"/>
          <w:szCs w:val="24"/>
        </w:rPr>
      </w:pPr>
      <w:r w:rsidRPr="00DF0B2E">
        <w:rPr>
          <w:rFonts w:asciiTheme="minorHAnsi" w:hAnsiTheme="minorHAnsi" w:cstheme="minorHAnsi"/>
          <w:sz w:val="24"/>
          <w:szCs w:val="24"/>
        </w:rPr>
        <w:t>Need a flow chart to show the TA pathway.  Also agreed that this pathway should include an update workshop observation but this can be done after qualifying but before running</w:t>
      </w:r>
      <w:r w:rsidR="00DF0B2E" w:rsidRPr="00DF0B2E">
        <w:rPr>
          <w:rFonts w:asciiTheme="minorHAnsi" w:hAnsiTheme="minorHAnsi" w:cstheme="minorHAnsi"/>
          <w:sz w:val="24"/>
          <w:szCs w:val="24"/>
        </w:rPr>
        <w:t xml:space="preserve"> one. GT to action. </w:t>
      </w:r>
    </w:p>
    <w:p w:rsidR="00E7079A" w:rsidRDefault="00E7079A" w:rsidP="001E1D9D">
      <w:pPr>
        <w:spacing w:after="0"/>
        <w:rPr>
          <w:rFonts w:asciiTheme="minorHAnsi" w:hAnsiTheme="minorHAnsi" w:cstheme="minorHAnsi"/>
          <w:sz w:val="24"/>
          <w:szCs w:val="24"/>
        </w:rPr>
      </w:pPr>
    </w:p>
    <w:p w:rsidR="00DF0B2E" w:rsidRPr="00DF0B2E" w:rsidRDefault="001E1D9D" w:rsidP="0038494E">
      <w:pPr>
        <w:pStyle w:val="ListParagraph"/>
        <w:numPr>
          <w:ilvl w:val="0"/>
          <w:numId w:val="2"/>
        </w:numPr>
        <w:spacing w:after="0"/>
        <w:rPr>
          <w:rFonts w:asciiTheme="minorHAnsi" w:hAnsiTheme="minorHAnsi" w:cstheme="minorHAnsi"/>
          <w:sz w:val="24"/>
          <w:szCs w:val="24"/>
          <w:u w:val="single"/>
        </w:rPr>
      </w:pPr>
      <w:r w:rsidRPr="00DF0B2E">
        <w:rPr>
          <w:rFonts w:asciiTheme="minorHAnsi" w:hAnsiTheme="minorHAnsi" w:cstheme="minorHAnsi"/>
          <w:sz w:val="24"/>
          <w:szCs w:val="24"/>
          <w:u w:val="single"/>
        </w:rPr>
        <w:t>Resource update</w:t>
      </w:r>
    </w:p>
    <w:p w:rsidR="00DF0B2E" w:rsidRPr="008C2B7A" w:rsidRDefault="001E1D9D" w:rsidP="0038494E">
      <w:pPr>
        <w:pStyle w:val="ListParagraph"/>
        <w:numPr>
          <w:ilvl w:val="0"/>
          <w:numId w:val="9"/>
        </w:numPr>
        <w:spacing w:after="0"/>
        <w:rPr>
          <w:rFonts w:asciiTheme="minorHAnsi" w:hAnsiTheme="minorHAnsi" w:cstheme="minorHAnsi"/>
          <w:sz w:val="24"/>
          <w:szCs w:val="24"/>
          <w:u w:val="single"/>
        </w:rPr>
      </w:pPr>
      <w:r w:rsidRPr="008C2B7A">
        <w:rPr>
          <w:rFonts w:asciiTheme="minorHAnsi" w:hAnsiTheme="minorHAnsi" w:cstheme="minorHAnsi"/>
          <w:sz w:val="24"/>
          <w:szCs w:val="24"/>
        </w:rPr>
        <w:t xml:space="preserve">J P-S </w:t>
      </w:r>
      <w:r w:rsidR="00DF0B2E" w:rsidRPr="008C2B7A">
        <w:rPr>
          <w:rFonts w:asciiTheme="minorHAnsi" w:hAnsiTheme="minorHAnsi" w:cstheme="minorHAnsi"/>
          <w:sz w:val="24"/>
          <w:szCs w:val="24"/>
        </w:rPr>
        <w:t xml:space="preserve">to </w:t>
      </w:r>
      <w:r w:rsidR="00AC6BED">
        <w:rPr>
          <w:rFonts w:asciiTheme="minorHAnsi" w:hAnsiTheme="minorHAnsi" w:cstheme="minorHAnsi"/>
          <w:sz w:val="24"/>
          <w:szCs w:val="24"/>
        </w:rPr>
        <w:t xml:space="preserve">set </w:t>
      </w:r>
      <w:r w:rsidRPr="008C2B7A">
        <w:rPr>
          <w:rFonts w:asciiTheme="minorHAnsi" w:hAnsiTheme="minorHAnsi" w:cstheme="minorHAnsi"/>
          <w:sz w:val="24"/>
          <w:szCs w:val="24"/>
        </w:rPr>
        <w:t xml:space="preserve">up meeting </w:t>
      </w:r>
      <w:r w:rsidR="00DF0B2E" w:rsidRPr="008C2B7A">
        <w:rPr>
          <w:rFonts w:asciiTheme="minorHAnsi" w:hAnsiTheme="minorHAnsi" w:cstheme="minorHAnsi"/>
          <w:sz w:val="24"/>
          <w:szCs w:val="24"/>
        </w:rPr>
        <w:t xml:space="preserve">with the </w:t>
      </w:r>
      <w:r w:rsidRPr="008C2B7A">
        <w:rPr>
          <w:rFonts w:asciiTheme="minorHAnsi" w:hAnsiTheme="minorHAnsi" w:cstheme="minorHAnsi"/>
          <w:sz w:val="24"/>
          <w:szCs w:val="24"/>
        </w:rPr>
        <w:t>lia</w:t>
      </w:r>
      <w:r w:rsidR="00DF0B2E" w:rsidRPr="008C2B7A">
        <w:rPr>
          <w:rFonts w:asciiTheme="minorHAnsi" w:hAnsiTheme="minorHAnsi" w:cstheme="minorHAnsi"/>
          <w:sz w:val="24"/>
          <w:szCs w:val="24"/>
        </w:rPr>
        <w:t>i</w:t>
      </w:r>
      <w:r w:rsidRPr="008C2B7A">
        <w:rPr>
          <w:rFonts w:asciiTheme="minorHAnsi" w:hAnsiTheme="minorHAnsi" w:cstheme="minorHAnsi"/>
          <w:sz w:val="24"/>
          <w:szCs w:val="24"/>
        </w:rPr>
        <w:t>son support group</w:t>
      </w:r>
      <w:r w:rsidR="00DF0B2E" w:rsidRPr="008C2B7A">
        <w:rPr>
          <w:rFonts w:asciiTheme="minorHAnsi" w:hAnsiTheme="minorHAnsi" w:cstheme="minorHAnsi"/>
          <w:sz w:val="24"/>
          <w:szCs w:val="24"/>
        </w:rPr>
        <w:t xml:space="preserve"> to discuss </w:t>
      </w:r>
      <w:r w:rsidR="00DF0B2E" w:rsidRPr="008C2B7A">
        <w:rPr>
          <w:rFonts w:asciiTheme="minorHAnsi" w:hAnsiTheme="minorHAnsi" w:cstheme="minorHAnsi"/>
          <w:sz w:val="24"/>
          <w:szCs w:val="24"/>
          <w:u w:val="single"/>
        </w:rPr>
        <w:t xml:space="preserve">belts and pull throughs </w:t>
      </w:r>
    </w:p>
    <w:p w:rsidR="00AC6BED" w:rsidRPr="00AC6BED" w:rsidRDefault="001E1D9D" w:rsidP="00AC6BED">
      <w:pPr>
        <w:pStyle w:val="ListParagraph"/>
        <w:numPr>
          <w:ilvl w:val="0"/>
          <w:numId w:val="9"/>
        </w:numPr>
        <w:spacing w:after="0"/>
        <w:rPr>
          <w:rFonts w:asciiTheme="minorHAnsi" w:hAnsiTheme="minorHAnsi" w:cstheme="minorHAnsi"/>
          <w:sz w:val="24"/>
          <w:szCs w:val="24"/>
        </w:rPr>
      </w:pPr>
      <w:r w:rsidRPr="00AC6BED">
        <w:rPr>
          <w:rFonts w:asciiTheme="minorHAnsi" w:hAnsiTheme="minorHAnsi" w:cstheme="minorHAnsi"/>
          <w:sz w:val="24"/>
          <w:szCs w:val="24"/>
          <w:u w:val="single"/>
        </w:rPr>
        <w:lastRenderedPageBreak/>
        <w:t xml:space="preserve">L1 </w:t>
      </w:r>
      <w:r w:rsidR="00DF0B2E" w:rsidRPr="00AC6BED">
        <w:rPr>
          <w:rFonts w:asciiTheme="minorHAnsi" w:hAnsiTheme="minorHAnsi" w:cstheme="minorHAnsi"/>
          <w:sz w:val="24"/>
          <w:szCs w:val="24"/>
          <w:u w:val="single"/>
        </w:rPr>
        <w:t>r</w:t>
      </w:r>
      <w:r w:rsidRPr="00AC6BED">
        <w:rPr>
          <w:rFonts w:asciiTheme="minorHAnsi" w:hAnsiTheme="minorHAnsi" w:cstheme="minorHAnsi"/>
          <w:sz w:val="24"/>
          <w:szCs w:val="24"/>
          <w:u w:val="single"/>
        </w:rPr>
        <w:t>opework i</w:t>
      </w:r>
      <w:r w:rsidRPr="00AC6BED">
        <w:rPr>
          <w:rFonts w:asciiTheme="minorHAnsi" w:hAnsiTheme="minorHAnsi" w:cstheme="minorHAnsi"/>
          <w:sz w:val="24"/>
          <w:szCs w:val="24"/>
        </w:rPr>
        <w:t>mprovised harness.</w:t>
      </w:r>
      <w:r w:rsidR="00DF0B2E" w:rsidRPr="00AC6BED">
        <w:rPr>
          <w:rFonts w:asciiTheme="minorHAnsi" w:hAnsiTheme="minorHAnsi" w:cstheme="minorHAnsi"/>
          <w:sz w:val="24"/>
          <w:szCs w:val="24"/>
        </w:rPr>
        <w:t xml:space="preserve"> A discussion took place and the consensus was that </w:t>
      </w:r>
      <w:r w:rsidR="00661EC9" w:rsidRPr="00AC6BED">
        <w:rPr>
          <w:rFonts w:asciiTheme="minorHAnsi" w:hAnsiTheme="minorHAnsi" w:cstheme="minorHAnsi"/>
          <w:sz w:val="24"/>
          <w:szCs w:val="24"/>
        </w:rPr>
        <w:t>this</w:t>
      </w:r>
      <w:r w:rsidR="00DF0B2E" w:rsidRPr="00AC6BED">
        <w:rPr>
          <w:rFonts w:asciiTheme="minorHAnsi" w:hAnsiTheme="minorHAnsi" w:cstheme="minorHAnsi"/>
          <w:sz w:val="24"/>
          <w:szCs w:val="24"/>
        </w:rPr>
        <w:t xml:space="preserve"> needs to be removed as it is beyond cave/mine leader skill requirements</w:t>
      </w:r>
      <w:r w:rsidRPr="00AC6BED">
        <w:rPr>
          <w:rFonts w:asciiTheme="minorHAnsi" w:hAnsiTheme="minorHAnsi" w:cstheme="minorHAnsi"/>
          <w:sz w:val="24"/>
          <w:szCs w:val="24"/>
        </w:rPr>
        <w:t xml:space="preserve">. </w:t>
      </w:r>
      <w:r w:rsidR="00DF0B2E" w:rsidRPr="00AC6BED">
        <w:rPr>
          <w:rFonts w:asciiTheme="minorHAnsi" w:hAnsiTheme="minorHAnsi" w:cstheme="minorHAnsi"/>
          <w:sz w:val="24"/>
          <w:szCs w:val="24"/>
        </w:rPr>
        <w:t xml:space="preserve">Significant piece of work for GT on QMS. Needs to be disseminated at update workshops. </w:t>
      </w:r>
      <w:r w:rsidRPr="00AC6BED">
        <w:rPr>
          <w:rFonts w:asciiTheme="minorHAnsi" w:hAnsiTheme="minorHAnsi" w:cstheme="minorHAnsi"/>
          <w:sz w:val="24"/>
          <w:szCs w:val="24"/>
        </w:rPr>
        <w:t xml:space="preserve">GT/RH </w:t>
      </w:r>
      <w:r w:rsidR="00DF0B2E" w:rsidRPr="00AC6BED">
        <w:rPr>
          <w:rFonts w:asciiTheme="minorHAnsi" w:hAnsiTheme="minorHAnsi" w:cstheme="minorHAnsi"/>
          <w:sz w:val="24"/>
          <w:szCs w:val="24"/>
        </w:rPr>
        <w:t xml:space="preserve">to </w:t>
      </w:r>
      <w:r w:rsidRPr="00AC6BED">
        <w:rPr>
          <w:rFonts w:asciiTheme="minorHAnsi" w:hAnsiTheme="minorHAnsi" w:cstheme="minorHAnsi"/>
          <w:sz w:val="24"/>
          <w:szCs w:val="24"/>
        </w:rPr>
        <w:t xml:space="preserve">review the ropework </w:t>
      </w:r>
      <w:r w:rsidR="00DF0B2E" w:rsidRPr="00AC6BED">
        <w:rPr>
          <w:rFonts w:asciiTheme="minorHAnsi" w:hAnsiTheme="minorHAnsi" w:cstheme="minorHAnsi"/>
          <w:sz w:val="24"/>
          <w:szCs w:val="24"/>
        </w:rPr>
        <w:t xml:space="preserve">documents </w:t>
      </w:r>
      <w:r w:rsidRPr="00AC6BED">
        <w:rPr>
          <w:rFonts w:asciiTheme="minorHAnsi" w:hAnsiTheme="minorHAnsi" w:cstheme="minorHAnsi"/>
          <w:sz w:val="24"/>
          <w:szCs w:val="24"/>
        </w:rPr>
        <w:t xml:space="preserve">in this context. </w:t>
      </w:r>
      <w:r w:rsidR="00AC6BED" w:rsidRPr="00AC6BED">
        <w:rPr>
          <w:rFonts w:asciiTheme="minorHAnsi" w:hAnsiTheme="minorHAnsi" w:cstheme="minorHAnsi"/>
          <w:sz w:val="24"/>
          <w:szCs w:val="24"/>
        </w:rPr>
        <w:t>Thought to be</w:t>
      </w:r>
      <w:r w:rsidR="00AC6BED">
        <w:rPr>
          <w:rFonts w:asciiTheme="minorHAnsi" w:hAnsiTheme="minorHAnsi" w:cstheme="minorHAnsi"/>
          <w:sz w:val="24"/>
          <w:szCs w:val="24"/>
        </w:rPr>
        <w:t xml:space="preserve"> </w:t>
      </w:r>
    </w:p>
    <w:p w:rsidR="00AC6BED" w:rsidRPr="00AC6BED" w:rsidRDefault="00AC6BED" w:rsidP="00AC6BED">
      <w:pPr>
        <w:spacing w:after="0"/>
        <w:ind w:left="411"/>
        <w:rPr>
          <w:rFonts w:asciiTheme="minorHAnsi" w:hAnsiTheme="minorHAnsi" w:cstheme="minorHAnsi"/>
          <w:sz w:val="24"/>
          <w:szCs w:val="24"/>
        </w:rPr>
      </w:pPr>
      <w:r>
        <w:rPr>
          <w:rFonts w:asciiTheme="minorHAnsi" w:hAnsiTheme="minorHAnsi" w:cstheme="minorHAnsi"/>
          <w:sz w:val="24"/>
          <w:szCs w:val="24"/>
        </w:rPr>
        <w:t xml:space="preserve">      </w:t>
      </w:r>
      <w:proofErr w:type="gramStart"/>
      <w:r w:rsidRPr="00AC6BED">
        <w:rPr>
          <w:rFonts w:asciiTheme="minorHAnsi" w:hAnsiTheme="minorHAnsi" w:cstheme="minorHAnsi"/>
          <w:sz w:val="24"/>
          <w:szCs w:val="24"/>
        </w:rPr>
        <w:t>given</w:t>
      </w:r>
      <w:proofErr w:type="gramEnd"/>
      <w:r w:rsidRPr="00AC6BED">
        <w:rPr>
          <w:rFonts w:asciiTheme="minorHAnsi" w:hAnsiTheme="minorHAnsi" w:cstheme="minorHAnsi"/>
          <w:sz w:val="24"/>
          <w:szCs w:val="24"/>
        </w:rPr>
        <w:t xml:space="preserve"> as to how and where resources will be kept, otherwise a major piece of work</w:t>
      </w:r>
    </w:p>
    <w:p w:rsidR="001E1D9D" w:rsidRPr="00AC6BED" w:rsidRDefault="00AC6BED" w:rsidP="00AC6BED">
      <w:pPr>
        <w:spacing w:after="0"/>
        <w:ind w:left="411"/>
        <w:rPr>
          <w:rFonts w:asciiTheme="minorHAnsi" w:hAnsiTheme="minorHAnsi" w:cstheme="minorHAnsi"/>
          <w:sz w:val="24"/>
          <w:szCs w:val="24"/>
        </w:rPr>
      </w:pPr>
      <w:r>
        <w:rPr>
          <w:rFonts w:asciiTheme="minorHAnsi" w:hAnsiTheme="minorHAnsi" w:cstheme="minorHAnsi"/>
          <w:sz w:val="24"/>
          <w:szCs w:val="24"/>
        </w:rPr>
        <w:t xml:space="preserve">      </w:t>
      </w:r>
      <w:proofErr w:type="gramStart"/>
      <w:r w:rsidRPr="00AC6BED">
        <w:rPr>
          <w:rFonts w:asciiTheme="minorHAnsi" w:hAnsiTheme="minorHAnsi" w:cstheme="minorHAnsi"/>
          <w:sz w:val="24"/>
          <w:szCs w:val="24"/>
        </w:rPr>
        <w:t>will</w:t>
      </w:r>
      <w:proofErr w:type="gramEnd"/>
      <w:r w:rsidRPr="00AC6BED">
        <w:rPr>
          <w:rFonts w:asciiTheme="minorHAnsi" w:hAnsiTheme="minorHAnsi" w:cstheme="minorHAnsi"/>
          <w:sz w:val="24"/>
          <w:szCs w:val="24"/>
        </w:rPr>
        <w:t xml:space="preserve"> accompany each resource added.</w:t>
      </w:r>
    </w:p>
    <w:p w:rsidR="00667BFB" w:rsidRPr="00667BFB" w:rsidRDefault="00DF0B2E" w:rsidP="00667BFB">
      <w:pPr>
        <w:pStyle w:val="ListParagraph"/>
        <w:numPr>
          <w:ilvl w:val="0"/>
          <w:numId w:val="9"/>
        </w:numPr>
        <w:spacing w:after="0"/>
        <w:rPr>
          <w:rFonts w:asciiTheme="minorHAnsi" w:hAnsiTheme="minorHAnsi" w:cstheme="minorHAnsi"/>
          <w:sz w:val="24"/>
          <w:szCs w:val="24"/>
        </w:rPr>
      </w:pPr>
      <w:r w:rsidRPr="00667BFB">
        <w:rPr>
          <w:rFonts w:asciiTheme="minorHAnsi" w:hAnsiTheme="minorHAnsi" w:cstheme="minorHAnsi"/>
          <w:sz w:val="24"/>
          <w:szCs w:val="24"/>
          <w:u w:val="single"/>
        </w:rPr>
        <w:t>Cave Biology.</w:t>
      </w:r>
      <w:r w:rsidRPr="00667BFB">
        <w:rPr>
          <w:rFonts w:asciiTheme="minorHAnsi" w:hAnsiTheme="minorHAnsi" w:cstheme="minorHAnsi"/>
          <w:sz w:val="24"/>
          <w:szCs w:val="24"/>
        </w:rPr>
        <w:t xml:space="preserve"> </w:t>
      </w:r>
      <w:r w:rsidR="00667BFB" w:rsidRPr="00667BFB">
        <w:rPr>
          <w:rFonts w:asciiTheme="minorHAnsi" w:hAnsiTheme="minorHAnsi" w:cstheme="minorHAnsi"/>
          <w:sz w:val="24"/>
          <w:szCs w:val="24"/>
        </w:rPr>
        <w:t xml:space="preserve">No progress but after discussion it was agreed to ask Andy </w:t>
      </w:r>
      <w:proofErr w:type="spellStart"/>
      <w:r w:rsidR="00667BFB" w:rsidRPr="00667BFB">
        <w:rPr>
          <w:rFonts w:asciiTheme="minorHAnsi" w:hAnsiTheme="minorHAnsi" w:cstheme="minorHAnsi"/>
          <w:sz w:val="24"/>
          <w:szCs w:val="24"/>
        </w:rPr>
        <w:t>Lewington</w:t>
      </w:r>
      <w:proofErr w:type="spellEnd"/>
    </w:p>
    <w:p w:rsidR="00667BFB" w:rsidRDefault="00667BFB" w:rsidP="00667BFB">
      <w:pPr>
        <w:spacing w:after="0"/>
        <w:ind w:left="709"/>
        <w:rPr>
          <w:rFonts w:asciiTheme="minorHAnsi" w:hAnsiTheme="minorHAnsi" w:cstheme="minorHAnsi"/>
          <w:sz w:val="24"/>
          <w:szCs w:val="24"/>
        </w:rPr>
      </w:pPr>
      <w:r>
        <w:rPr>
          <w:rFonts w:asciiTheme="minorHAnsi" w:hAnsiTheme="minorHAnsi" w:cstheme="minorHAnsi"/>
          <w:sz w:val="24"/>
          <w:szCs w:val="24"/>
        </w:rPr>
        <w:t xml:space="preserve"> </w:t>
      </w:r>
      <w:proofErr w:type="gramStart"/>
      <w:r w:rsidRPr="00667BFB">
        <w:rPr>
          <w:rFonts w:asciiTheme="minorHAnsi" w:hAnsiTheme="minorHAnsi" w:cstheme="minorHAnsi"/>
          <w:sz w:val="24"/>
          <w:szCs w:val="24"/>
        </w:rPr>
        <w:t>if</w:t>
      </w:r>
      <w:proofErr w:type="gramEnd"/>
      <w:r w:rsidRPr="00667BFB">
        <w:rPr>
          <w:rFonts w:asciiTheme="minorHAnsi" w:hAnsiTheme="minorHAnsi" w:cstheme="minorHAnsi"/>
          <w:sz w:val="24"/>
          <w:szCs w:val="24"/>
        </w:rPr>
        <w:t xml:space="preserve"> we could use his document for LCMLA. To be looked at</w:t>
      </w:r>
      <w:r>
        <w:rPr>
          <w:rFonts w:asciiTheme="minorHAnsi" w:hAnsiTheme="minorHAnsi" w:cstheme="minorHAnsi"/>
          <w:sz w:val="24"/>
          <w:szCs w:val="24"/>
        </w:rPr>
        <w:t xml:space="preserve"> </w:t>
      </w:r>
      <w:r w:rsidRPr="00667BFB">
        <w:rPr>
          <w:rFonts w:asciiTheme="minorHAnsi" w:hAnsiTheme="minorHAnsi" w:cstheme="minorHAnsi"/>
          <w:sz w:val="24"/>
          <w:szCs w:val="24"/>
        </w:rPr>
        <w:t>by the CIC panel, with</w:t>
      </w:r>
      <w:r>
        <w:rPr>
          <w:rFonts w:asciiTheme="minorHAnsi" w:hAnsiTheme="minorHAnsi" w:cstheme="minorHAnsi"/>
          <w:sz w:val="24"/>
          <w:szCs w:val="24"/>
        </w:rPr>
        <w:t xml:space="preserve">         </w:t>
      </w:r>
      <w:r w:rsidRPr="00667BFB">
        <w:rPr>
          <w:rFonts w:asciiTheme="minorHAnsi" w:hAnsiTheme="minorHAnsi" w:cstheme="minorHAnsi"/>
          <w:sz w:val="24"/>
          <w:szCs w:val="24"/>
        </w:rPr>
        <w:t>reference to suitability for candidates working at this level.</w:t>
      </w:r>
    </w:p>
    <w:p w:rsidR="001E1D9D" w:rsidRPr="00667BFB" w:rsidRDefault="00DF0B2E" w:rsidP="00667BFB">
      <w:pPr>
        <w:pStyle w:val="ListParagraph"/>
        <w:numPr>
          <w:ilvl w:val="0"/>
          <w:numId w:val="9"/>
        </w:numPr>
        <w:spacing w:after="0"/>
        <w:rPr>
          <w:rFonts w:asciiTheme="minorHAnsi" w:hAnsiTheme="minorHAnsi" w:cstheme="minorHAnsi"/>
          <w:sz w:val="24"/>
          <w:szCs w:val="24"/>
        </w:rPr>
      </w:pPr>
      <w:r w:rsidRPr="00667BFB">
        <w:rPr>
          <w:rFonts w:asciiTheme="minorHAnsi" w:hAnsiTheme="minorHAnsi" w:cstheme="minorHAnsi"/>
          <w:sz w:val="24"/>
          <w:szCs w:val="24"/>
          <w:u w:val="single"/>
        </w:rPr>
        <w:t xml:space="preserve">Weather and </w:t>
      </w:r>
      <w:r w:rsidR="00661EC9" w:rsidRPr="00667BFB">
        <w:rPr>
          <w:rFonts w:asciiTheme="minorHAnsi" w:hAnsiTheme="minorHAnsi" w:cstheme="minorHAnsi"/>
          <w:sz w:val="24"/>
          <w:szCs w:val="24"/>
          <w:u w:val="single"/>
        </w:rPr>
        <w:t>Flooding -</w:t>
      </w:r>
      <w:r w:rsidRPr="00667BFB">
        <w:rPr>
          <w:rFonts w:asciiTheme="minorHAnsi" w:hAnsiTheme="minorHAnsi" w:cstheme="minorHAnsi"/>
          <w:sz w:val="24"/>
          <w:szCs w:val="24"/>
        </w:rPr>
        <w:t xml:space="preserve"> DB’s book now available and this need to be reflected in the online document. </w:t>
      </w:r>
      <w:r w:rsidR="001E1D9D" w:rsidRPr="00667BFB">
        <w:rPr>
          <w:rFonts w:asciiTheme="minorHAnsi" w:hAnsiTheme="minorHAnsi" w:cstheme="minorHAnsi"/>
          <w:sz w:val="24"/>
          <w:szCs w:val="24"/>
        </w:rPr>
        <w:t xml:space="preserve"> </w:t>
      </w:r>
    </w:p>
    <w:p w:rsidR="00952DA5" w:rsidRPr="008C2B7A" w:rsidRDefault="00DF0B2E" w:rsidP="0038494E">
      <w:pPr>
        <w:pStyle w:val="ListParagraph"/>
        <w:numPr>
          <w:ilvl w:val="0"/>
          <w:numId w:val="9"/>
        </w:numPr>
        <w:spacing w:after="0"/>
        <w:rPr>
          <w:rFonts w:asciiTheme="minorHAnsi" w:hAnsiTheme="minorHAnsi" w:cstheme="minorHAnsi"/>
          <w:sz w:val="24"/>
          <w:szCs w:val="24"/>
        </w:rPr>
      </w:pPr>
      <w:r w:rsidRPr="008C2B7A">
        <w:rPr>
          <w:rFonts w:asciiTheme="minorHAnsi" w:hAnsiTheme="minorHAnsi" w:cstheme="minorHAnsi"/>
          <w:sz w:val="24"/>
          <w:szCs w:val="24"/>
          <w:u w:val="single"/>
        </w:rPr>
        <w:t xml:space="preserve">Mines </w:t>
      </w:r>
      <w:r w:rsidR="00952DA5" w:rsidRPr="008C2B7A">
        <w:rPr>
          <w:rFonts w:asciiTheme="minorHAnsi" w:hAnsiTheme="minorHAnsi" w:cstheme="minorHAnsi"/>
          <w:sz w:val="24"/>
          <w:szCs w:val="24"/>
          <w:u w:val="single"/>
        </w:rPr>
        <w:t>Document</w:t>
      </w:r>
      <w:r w:rsidR="00952DA5" w:rsidRPr="008C2B7A">
        <w:rPr>
          <w:rFonts w:asciiTheme="minorHAnsi" w:hAnsiTheme="minorHAnsi" w:cstheme="minorHAnsi"/>
          <w:sz w:val="24"/>
          <w:szCs w:val="24"/>
        </w:rPr>
        <w:t xml:space="preserve"> GT</w:t>
      </w:r>
      <w:r w:rsidRPr="008C2B7A">
        <w:rPr>
          <w:rFonts w:asciiTheme="minorHAnsi" w:hAnsiTheme="minorHAnsi" w:cstheme="minorHAnsi"/>
          <w:sz w:val="24"/>
          <w:szCs w:val="24"/>
        </w:rPr>
        <w:t xml:space="preserve"> to send the existing document out to comment with a respond by date. </w:t>
      </w:r>
      <w:r w:rsidR="001E1D9D" w:rsidRPr="008C2B7A">
        <w:rPr>
          <w:rFonts w:asciiTheme="minorHAnsi" w:hAnsiTheme="minorHAnsi" w:cstheme="minorHAnsi"/>
          <w:sz w:val="24"/>
          <w:szCs w:val="24"/>
        </w:rPr>
        <w:t xml:space="preserve">DB </w:t>
      </w:r>
      <w:r w:rsidR="00952DA5" w:rsidRPr="008C2B7A">
        <w:rPr>
          <w:rFonts w:asciiTheme="minorHAnsi" w:hAnsiTheme="minorHAnsi" w:cstheme="minorHAnsi"/>
          <w:sz w:val="24"/>
          <w:szCs w:val="24"/>
        </w:rPr>
        <w:t xml:space="preserve">and </w:t>
      </w:r>
      <w:r w:rsidR="001E1D9D" w:rsidRPr="008C2B7A">
        <w:rPr>
          <w:rFonts w:asciiTheme="minorHAnsi" w:hAnsiTheme="minorHAnsi" w:cstheme="minorHAnsi"/>
          <w:sz w:val="24"/>
          <w:szCs w:val="24"/>
        </w:rPr>
        <w:t xml:space="preserve">GT </w:t>
      </w:r>
      <w:r w:rsidR="008D2FC0">
        <w:rPr>
          <w:rFonts w:asciiTheme="minorHAnsi" w:hAnsiTheme="minorHAnsi" w:cstheme="minorHAnsi"/>
          <w:sz w:val="24"/>
          <w:szCs w:val="24"/>
        </w:rPr>
        <w:t xml:space="preserve">to </w:t>
      </w:r>
      <w:r w:rsidR="00952DA5" w:rsidRPr="008C2B7A">
        <w:rPr>
          <w:rFonts w:asciiTheme="minorHAnsi" w:hAnsiTheme="minorHAnsi" w:cstheme="minorHAnsi"/>
          <w:sz w:val="24"/>
          <w:szCs w:val="24"/>
        </w:rPr>
        <w:t xml:space="preserve">source photos and diagrams. </w:t>
      </w:r>
    </w:p>
    <w:p w:rsidR="00952DA5" w:rsidRPr="00667BFB" w:rsidRDefault="00667BFB" w:rsidP="00667BFB">
      <w:pPr>
        <w:pStyle w:val="ListParagraph"/>
        <w:numPr>
          <w:ilvl w:val="0"/>
          <w:numId w:val="9"/>
        </w:numPr>
        <w:spacing w:after="0"/>
        <w:rPr>
          <w:rFonts w:asciiTheme="minorHAnsi" w:hAnsiTheme="minorHAnsi" w:cstheme="minorHAnsi"/>
          <w:color w:val="FF0000"/>
          <w:sz w:val="24"/>
          <w:szCs w:val="24"/>
        </w:rPr>
      </w:pPr>
      <w:r w:rsidRPr="00667BFB">
        <w:rPr>
          <w:rFonts w:asciiTheme="minorHAnsi" w:hAnsiTheme="minorHAnsi" w:cstheme="minorHAnsi"/>
          <w:sz w:val="24"/>
          <w:szCs w:val="24"/>
          <w:u w:val="single"/>
        </w:rPr>
        <w:t xml:space="preserve">Access </w:t>
      </w:r>
      <w:r w:rsidRPr="00667BFB">
        <w:rPr>
          <w:rFonts w:asciiTheme="minorHAnsi" w:hAnsiTheme="minorHAnsi" w:cstheme="minorHAnsi"/>
          <w:sz w:val="24"/>
          <w:szCs w:val="24"/>
          <w:u w:val="single"/>
        </w:rPr>
        <w:t>-</w:t>
      </w:r>
      <w:r w:rsidRPr="00667BFB">
        <w:rPr>
          <w:rFonts w:asciiTheme="minorHAnsi" w:hAnsiTheme="minorHAnsi" w:cstheme="minorHAnsi"/>
          <w:sz w:val="24"/>
          <w:szCs w:val="24"/>
        </w:rPr>
        <w:t xml:space="preserve"> </w:t>
      </w:r>
      <w:r w:rsidRPr="00667BFB">
        <w:rPr>
          <w:rFonts w:asciiTheme="minorHAnsi" w:hAnsiTheme="minorHAnsi" w:cstheme="minorHAnsi"/>
          <w:sz w:val="24"/>
          <w:szCs w:val="24"/>
        </w:rPr>
        <w:t xml:space="preserve">Document must </w:t>
      </w:r>
      <w:proofErr w:type="spellStart"/>
      <w:r w:rsidRPr="00667BFB">
        <w:rPr>
          <w:rFonts w:asciiTheme="minorHAnsi" w:hAnsiTheme="minorHAnsi" w:cstheme="minorHAnsi"/>
          <w:sz w:val="24"/>
          <w:szCs w:val="24"/>
        </w:rPr>
        <w:t>t</w:t>
      </w:r>
      <w:proofErr w:type="spellEnd"/>
      <w:r w:rsidRPr="00667BFB">
        <w:rPr>
          <w:rFonts w:asciiTheme="minorHAnsi" w:hAnsiTheme="minorHAnsi" w:cstheme="minorHAnsi"/>
          <w:sz w:val="24"/>
          <w:szCs w:val="24"/>
        </w:rPr>
        <w:t xml:space="preserve"> be in line the with BCA document</w:t>
      </w:r>
      <w:r w:rsidRPr="00667BFB">
        <w:rPr>
          <w:rFonts w:asciiTheme="minorHAnsi" w:hAnsiTheme="minorHAnsi" w:cstheme="minorHAnsi"/>
          <w:sz w:val="24"/>
          <w:szCs w:val="24"/>
        </w:rPr>
        <w:t xml:space="preserve"> </w:t>
      </w:r>
      <w:r w:rsidRPr="00667BFB">
        <w:rPr>
          <w:rFonts w:asciiTheme="minorHAnsi" w:hAnsiTheme="minorHAnsi" w:cstheme="minorHAnsi"/>
          <w:sz w:val="24"/>
          <w:szCs w:val="24"/>
        </w:rPr>
        <w:t xml:space="preserve">procedure. JPS to </w:t>
      </w:r>
      <w:r w:rsidRPr="00667BFB">
        <w:rPr>
          <w:rFonts w:asciiTheme="minorHAnsi" w:hAnsiTheme="minorHAnsi" w:cstheme="minorHAnsi"/>
          <w:color w:val="FF0000"/>
          <w:sz w:val="24"/>
          <w:szCs w:val="24"/>
        </w:rPr>
        <w:t>arrange</w:t>
      </w:r>
      <w:r w:rsidRPr="00667BFB">
        <w:rPr>
          <w:rFonts w:asciiTheme="minorHAnsi" w:hAnsiTheme="minorHAnsi" w:cstheme="minorHAnsi"/>
          <w:color w:val="FF0000"/>
          <w:sz w:val="24"/>
          <w:szCs w:val="24"/>
        </w:rPr>
        <w:t xml:space="preserve"> </w:t>
      </w:r>
      <w:r w:rsidRPr="00667BFB">
        <w:rPr>
          <w:rFonts w:asciiTheme="minorHAnsi" w:hAnsiTheme="minorHAnsi" w:cstheme="minorHAnsi"/>
          <w:color w:val="FF0000"/>
          <w:sz w:val="24"/>
          <w:szCs w:val="24"/>
        </w:rPr>
        <w:t>meeting with RH and Will Burn to look at access issues for TAs</w:t>
      </w:r>
      <w:r w:rsidRPr="00667BFB">
        <w:rPr>
          <w:rFonts w:asciiTheme="minorHAnsi" w:hAnsiTheme="minorHAnsi" w:cstheme="minorHAnsi"/>
          <w:color w:val="FF0000"/>
          <w:sz w:val="24"/>
          <w:szCs w:val="24"/>
        </w:rPr>
        <w:t xml:space="preserve"> p</w:t>
      </w:r>
      <w:r w:rsidRPr="00667BFB">
        <w:rPr>
          <w:rFonts w:asciiTheme="minorHAnsi" w:hAnsiTheme="minorHAnsi" w:cstheme="minorHAnsi"/>
          <w:color w:val="FF0000"/>
          <w:sz w:val="24"/>
          <w:szCs w:val="24"/>
        </w:rPr>
        <w:t>athway to</w:t>
      </w:r>
      <w:r w:rsidRPr="00667BFB">
        <w:rPr>
          <w:rFonts w:asciiTheme="minorHAnsi" w:hAnsiTheme="minorHAnsi" w:cstheme="minorHAnsi"/>
          <w:color w:val="FF0000"/>
          <w:sz w:val="24"/>
          <w:szCs w:val="24"/>
        </w:rPr>
        <w:t xml:space="preserve"> </w:t>
      </w:r>
      <w:r w:rsidRPr="00667BFB">
        <w:rPr>
          <w:rFonts w:asciiTheme="minorHAnsi" w:hAnsiTheme="minorHAnsi" w:cstheme="minorHAnsi"/>
          <w:color w:val="FF0000"/>
          <w:sz w:val="24"/>
          <w:szCs w:val="24"/>
        </w:rPr>
        <w:t xml:space="preserve">communication regarding access </w:t>
      </w:r>
      <w:proofErr w:type="gramStart"/>
      <w:r w:rsidRPr="00667BFB">
        <w:rPr>
          <w:rFonts w:asciiTheme="minorHAnsi" w:hAnsiTheme="minorHAnsi" w:cstheme="minorHAnsi"/>
          <w:color w:val="FF0000"/>
          <w:sz w:val="24"/>
          <w:szCs w:val="24"/>
        </w:rPr>
        <w:t>document.</w:t>
      </w:r>
      <w:r>
        <w:rPr>
          <w:rFonts w:asciiTheme="minorHAnsi" w:hAnsiTheme="minorHAnsi" w:cstheme="minorHAnsi"/>
          <w:color w:val="FF0000"/>
          <w:sz w:val="24"/>
          <w:szCs w:val="24"/>
        </w:rPr>
        <w:t>???</w:t>
      </w:r>
      <w:proofErr w:type="gramEnd"/>
    </w:p>
    <w:p w:rsidR="00952DA5" w:rsidRDefault="001E1D9D" w:rsidP="0038494E">
      <w:pPr>
        <w:pStyle w:val="ListParagraph"/>
        <w:numPr>
          <w:ilvl w:val="0"/>
          <w:numId w:val="2"/>
        </w:numPr>
        <w:spacing w:after="0"/>
        <w:rPr>
          <w:rFonts w:asciiTheme="minorHAnsi" w:hAnsiTheme="minorHAnsi" w:cstheme="minorHAnsi"/>
          <w:sz w:val="24"/>
          <w:szCs w:val="24"/>
          <w:u w:val="single"/>
        </w:rPr>
      </w:pPr>
      <w:r w:rsidRPr="00952DA5">
        <w:rPr>
          <w:rFonts w:asciiTheme="minorHAnsi" w:hAnsiTheme="minorHAnsi" w:cstheme="minorHAnsi"/>
          <w:sz w:val="24"/>
          <w:szCs w:val="24"/>
          <w:u w:val="single"/>
        </w:rPr>
        <w:t xml:space="preserve">BCA </w:t>
      </w:r>
      <w:r w:rsidR="00952DA5" w:rsidRPr="00952DA5">
        <w:rPr>
          <w:rFonts w:asciiTheme="minorHAnsi" w:hAnsiTheme="minorHAnsi" w:cstheme="minorHAnsi"/>
          <w:sz w:val="24"/>
          <w:szCs w:val="24"/>
          <w:u w:val="single"/>
        </w:rPr>
        <w:t>C</w:t>
      </w:r>
      <w:r w:rsidRPr="00952DA5">
        <w:rPr>
          <w:rFonts w:asciiTheme="minorHAnsi" w:hAnsiTheme="minorHAnsi" w:cstheme="minorHAnsi"/>
          <w:sz w:val="24"/>
          <w:szCs w:val="24"/>
          <w:u w:val="single"/>
        </w:rPr>
        <w:t xml:space="preserve">onservation </w:t>
      </w:r>
      <w:r w:rsidR="00952DA5" w:rsidRPr="00952DA5">
        <w:rPr>
          <w:rFonts w:asciiTheme="minorHAnsi" w:hAnsiTheme="minorHAnsi" w:cstheme="minorHAnsi"/>
          <w:sz w:val="24"/>
          <w:szCs w:val="24"/>
          <w:u w:val="single"/>
        </w:rPr>
        <w:t>D</w:t>
      </w:r>
      <w:r w:rsidRPr="00952DA5">
        <w:rPr>
          <w:rFonts w:asciiTheme="minorHAnsi" w:hAnsiTheme="minorHAnsi" w:cstheme="minorHAnsi"/>
          <w:sz w:val="24"/>
          <w:szCs w:val="24"/>
          <w:u w:val="single"/>
        </w:rPr>
        <w:t>ocument</w:t>
      </w:r>
      <w:r w:rsidR="00667BFB">
        <w:rPr>
          <w:rFonts w:asciiTheme="minorHAnsi" w:hAnsiTheme="minorHAnsi" w:cstheme="minorHAnsi"/>
          <w:sz w:val="24"/>
          <w:szCs w:val="24"/>
          <w:u w:val="single"/>
        </w:rPr>
        <w:t xml:space="preserve"> </w:t>
      </w:r>
    </w:p>
    <w:p w:rsidR="00952DA5" w:rsidRPr="00667BFB" w:rsidRDefault="00667BFB" w:rsidP="00667BFB">
      <w:pPr>
        <w:pStyle w:val="ListParagraph"/>
        <w:numPr>
          <w:ilvl w:val="0"/>
          <w:numId w:val="20"/>
        </w:numPr>
        <w:spacing w:after="0"/>
        <w:rPr>
          <w:rFonts w:asciiTheme="minorHAnsi" w:hAnsiTheme="minorHAnsi" w:cstheme="minorHAnsi"/>
          <w:sz w:val="24"/>
          <w:szCs w:val="24"/>
        </w:rPr>
      </w:pPr>
      <w:r w:rsidRPr="00667BFB">
        <w:rPr>
          <w:rFonts w:asciiTheme="minorHAnsi" w:hAnsiTheme="minorHAnsi" w:cstheme="minorHAnsi"/>
          <w:sz w:val="24"/>
          <w:szCs w:val="24"/>
        </w:rPr>
        <w:t>The minimal impact guidelines</w:t>
      </w:r>
      <w:r w:rsidRPr="00667BFB">
        <w:rPr>
          <w:rFonts w:asciiTheme="minorHAnsi" w:hAnsiTheme="minorHAnsi" w:cstheme="minorHAnsi"/>
          <w:sz w:val="24"/>
          <w:szCs w:val="24"/>
        </w:rPr>
        <w:t xml:space="preserve"> </w:t>
      </w:r>
      <w:r w:rsidRPr="00667BFB">
        <w:rPr>
          <w:rFonts w:asciiTheme="minorHAnsi" w:hAnsiTheme="minorHAnsi" w:cstheme="minorHAnsi"/>
          <w:sz w:val="24"/>
          <w:szCs w:val="24"/>
        </w:rPr>
        <w:t>were agreed as ‘fit</w:t>
      </w:r>
      <w:r w:rsidRPr="00667BFB">
        <w:rPr>
          <w:rFonts w:asciiTheme="minorHAnsi" w:hAnsiTheme="minorHAnsi" w:cstheme="minorHAnsi"/>
          <w:sz w:val="24"/>
          <w:szCs w:val="24"/>
        </w:rPr>
        <w:t xml:space="preserve"> </w:t>
      </w:r>
      <w:r w:rsidRPr="00667BFB">
        <w:rPr>
          <w:rFonts w:asciiTheme="minorHAnsi" w:hAnsiTheme="minorHAnsi" w:cstheme="minorHAnsi"/>
          <w:sz w:val="24"/>
          <w:szCs w:val="24"/>
        </w:rPr>
        <w:t>for purpose’ for the award schemes, as mention of ratios has been removed. GT to</w:t>
      </w:r>
      <w:r>
        <w:rPr>
          <w:rFonts w:asciiTheme="minorHAnsi" w:hAnsiTheme="minorHAnsi" w:cstheme="minorHAnsi"/>
          <w:sz w:val="24"/>
          <w:szCs w:val="24"/>
        </w:rPr>
        <w:t xml:space="preserve"> </w:t>
      </w:r>
      <w:r w:rsidRPr="00667BFB">
        <w:rPr>
          <w:rFonts w:asciiTheme="minorHAnsi" w:hAnsiTheme="minorHAnsi" w:cstheme="minorHAnsi"/>
          <w:sz w:val="24"/>
          <w:szCs w:val="24"/>
        </w:rPr>
        <w:t>add link to QMS.</w:t>
      </w:r>
    </w:p>
    <w:p w:rsidR="001E1D9D" w:rsidRDefault="001E1D9D" w:rsidP="0038494E">
      <w:pPr>
        <w:pStyle w:val="ListParagraph"/>
        <w:numPr>
          <w:ilvl w:val="0"/>
          <w:numId w:val="2"/>
        </w:numPr>
        <w:spacing w:after="0"/>
        <w:rPr>
          <w:rFonts w:asciiTheme="minorHAnsi" w:hAnsiTheme="minorHAnsi" w:cstheme="minorHAnsi"/>
          <w:sz w:val="24"/>
          <w:szCs w:val="24"/>
          <w:u w:val="single"/>
        </w:rPr>
      </w:pPr>
      <w:r w:rsidRPr="00952DA5">
        <w:rPr>
          <w:rFonts w:asciiTheme="minorHAnsi" w:hAnsiTheme="minorHAnsi" w:cstheme="minorHAnsi"/>
          <w:sz w:val="24"/>
          <w:szCs w:val="24"/>
          <w:u w:val="single"/>
        </w:rPr>
        <w:t>Survey Monkey – MW/GT</w:t>
      </w:r>
    </w:p>
    <w:p w:rsidR="00952DA5" w:rsidRPr="008C2B7A" w:rsidRDefault="00952DA5" w:rsidP="00B67438">
      <w:pPr>
        <w:pStyle w:val="ListParagraph"/>
        <w:numPr>
          <w:ilvl w:val="0"/>
          <w:numId w:val="18"/>
        </w:numPr>
        <w:spacing w:after="0"/>
        <w:rPr>
          <w:rFonts w:asciiTheme="minorHAnsi" w:hAnsiTheme="minorHAnsi" w:cstheme="minorHAnsi"/>
          <w:sz w:val="24"/>
          <w:szCs w:val="24"/>
        </w:rPr>
      </w:pPr>
      <w:r w:rsidRPr="008C2B7A">
        <w:rPr>
          <w:rFonts w:asciiTheme="minorHAnsi" w:hAnsiTheme="minorHAnsi" w:cstheme="minorHAnsi"/>
          <w:sz w:val="24"/>
          <w:szCs w:val="24"/>
        </w:rPr>
        <w:t xml:space="preserve">Summary provided is useful but further analysis would be beneficial so positive </w:t>
      </w:r>
      <w:r w:rsidR="00661EC9" w:rsidRPr="008C2B7A">
        <w:rPr>
          <w:rFonts w:asciiTheme="minorHAnsi" w:hAnsiTheme="minorHAnsi" w:cstheme="minorHAnsi"/>
          <w:sz w:val="24"/>
          <w:szCs w:val="24"/>
        </w:rPr>
        <w:t>messages and</w:t>
      </w:r>
      <w:r w:rsidRPr="008C2B7A">
        <w:rPr>
          <w:rFonts w:asciiTheme="minorHAnsi" w:hAnsiTheme="minorHAnsi" w:cstheme="minorHAnsi"/>
          <w:sz w:val="24"/>
          <w:szCs w:val="24"/>
        </w:rPr>
        <w:t xml:space="preserve"> areas for improvement can be highlighted. To get this via Survey </w:t>
      </w:r>
      <w:r w:rsidR="00661EC9" w:rsidRPr="008C2B7A">
        <w:rPr>
          <w:rFonts w:asciiTheme="minorHAnsi" w:hAnsiTheme="minorHAnsi" w:cstheme="minorHAnsi"/>
          <w:sz w:val="24"/>
          <w:szCs w:val="24"/>
        </w:rPr>
        <w:t>Monkey would</w:t>
      </w:r>
      <w:r w:rsidRPr="008C2B7A">
        <w:rPr>
          <w:rFonts w:asciiTheme="minorHAnsi" w:hAnsiTheme="minorHAnsi" w:cstheme="minorHAnsi"/>
          <w:sz w:val="24"/>
          <w:szCs w:val="24"/>
        </w:rPr>
        <w:t xml:space="preserve"> incur a cost. MW to mock something up for the next QMC meeting to consider. </w:t>
      </w:r>
    </w:p>
    <w:p w:rsidR="001E1D9D" w:rsidRPr="001E1D9D" w:rsidRDefault="001E1D9D" w:rsidP="001E1D9D">
      <w:pPr>
        <w:spacing w:after="0"/>
        <w:rPr>
          <w:rFonts w:asciiTheme="minorHAnsi" w:hAnsiTheme="minorHAnsi" w:cstheme="minorHAnsi"/>
          <w:sz w:val="24"/>
          <w:szCs w:val="24"/>
        </w:rPr>
      </w:pPr>
    </w:p>
    <w:p w:rsidR="001E1D9D" w:rsidRPr="00B67438" w:rsidRDefault="001E1D9D" w:rsidP="00B67438">
      <w:pPr>
        <w:pStyle w:val="ListParagraph"/>
        <w:numPr>
          <w:ilvl w:val="0"/>
          <w:numId w:val="2"/>
        </w:numPr>
        <w:spacing w:after="0"/>
        <w:rPr>
          <w:rFonts w:asciiTheme="minorHAnsi" w:hAnsiTheme="minorHAnsi" w:cstheme="minorHAnsi"/>
          <w:sz w:val="24"/>
          <w:szCs w:val="24"/>
        </w:rPr>
      </w:pPr>
      <w:r w:rsidRPr="00B67438">
        <w:rPr>
          <w:rFonts w:asciiTheme="minorHAnsi" w:hAnsiTheme="minorHAnsi" w:cstheme="minorHAnsi"/>
          <w:sz w:val="24"/>
          <w:szCs w:val="24"/>
          <w:u w:val="single"/>
        </w:rPr>
        <w:t xml:space="preserve">Finance report  </w:t>
      </w:r>
      <w:r w:rsidR="008C2B7A" w:rsidRPr="00B67438">
        <w:rPr>
          <w:rFonts w:asciiTheme="minorHAnsi" w:hAnsiTheme="minorHAnsi" w:cstheme="minorHAnsi"/>
          <w:sz w:val="24"/>
          <w:szCs w:val="24"/>
          <w:u w:val="single"/>
        </w:rPr>
        <w:t xml:space="preserve"> </w:t>
      </w:r>
      <w:r w:rsidR="008C2B7A" w:rsidRPr="00B67438">
        <w:rPr>
          <w:rFonts w:asciiTheme="minorHAnsi" w:hAnsiTheme="minorHAnsi" w:cstheme="minorHAnsi"/>
          <w:sz w:val="24"/>
          <w:szCs w:val="24"/>
        </w:rPr>
        <w:t xml:space="preserve">- </w:t>
      </w:r>
      <w:r w:rsidRPr="00B67438">
        <w:rPr>
          <w:rFonts w:asciiTheme="minorHAnsi" w:hAnsiTheme="minorHAnsi" w:cstheme="minorHAnsi"/>
          <w:sz w:val="24"/>
          <w:szCs w:val="24"/>
        </w:rPr>
        <w:t>LCMLA/CIC stats (MW)</w:t>
      </w:r>
    </w:p>
    <w:p w:rsidR="007C3EAB" w:rsidRPr="008C2B7A" w:rsidRDefault="007C3EAB" w:rsidP="00B67438">
      <w:pPr>
        <w:pStyle w:val="ListParagraph"/>
        <w:numPr>
          <w:ilvl w:val="0"/>
          <w:numId w:val="19"/>
        </w:numPr>
        <w:spacing w:after="0"/>
        <w:rPr>
          <w:rFonts w:asciiTheme="minorHAnsi" w:hAnsiTheme="minorHAnsi" w:cstheme="minorHAnsi"/>
          <w:sz w:val="24"/>
          <w:szCs w:val="24"/>
        </w:rPr>
      </w:pPr>
      <w:r w:rsidRPr="008C2B7A">
        <w:rPr>
          <w:rFonts w:asciiTheme="minorHAnsi" w:hAnsiTheme="minorHAnsi" w:cstheme="minorHAnsi"/>
          <w:sz w:val="24"/>
          <w:szCs w:val="24"/>
        </w:rPr>
        <w:t>Income for 2020 was obviously poor – very few update workshops ran and registrations were down.   Only 4 registrations so far this year.  Online workshops have started to build up this year so hopefully 2021 will even things out to some degree.  But some people will not be engaging with us as they have lost their jobs due to COVID. W</w:t>
      </w:r>
      <w:r w:rsidR="008D2FC0">
        <w:rPr>
          <w:rFonts w:asciiTheme="minorHAnsi" w:hAnsiTheme="minorHAnsi" w:cstheme="minorHAnsi"/>
          <w:sz w:val="24"/>
          <w:szCs w:val="24"/>
        </w:rPr>
        <w:t>e</w:t>
      </w:r>
      <w:r w:rsidRPr="008C2B7A">
        <w:rPr>
          <w:rFonts w:asciiTheme="minorHAnsi" w:hAnsiTheme="minorHAnsi" w:cstheme="minorHAnsi"/>
          <w:sz w:val="24"/>
          <w:szCs w:val="24"/>
        </w:rPr>
        <w:t xml:space="preserve"> </w:t>
      </w:r>
      <w:r w:rsidR="00661EC9" w:rsidRPr="008C2B7A">
        <w:rPr>
          <w:rFonts w:asciiTheme="minorHAnsi" w:hAnsiTheme="minorHAnsi" w:cstheme="minorHAnsi"/>
          <w:sz w:val="24"/>
          <w:szCs w:val="24"/>
        </w:rPr>
        <w:t>can’t</w:t>
      </w:r>
      <w:r w:rsidRPr="008C2B7A">
        <w:rPr>
          <w:rFonts w:asciiTheme="minorHAnsi" w:hAnsiTheme="minorHAnsi" w:cstheme="minorHAnsi"/>
          <w:sz w:val="24"/>
          <w:szCs w:val="24"/>
        </w:rPr>
        <w:t xml:space="preserve"> put our prices </w:t>
      </w:r>
      <w:r w:rsidR="00661EC9" w:rsidRPr="008C2B7A">
        <w:rPr>
          <w:rFonts w:asciiTheme="minorHAnsi" w:hAnsiTheme="minorHAnsi" w:cstheme="minorHAnsi"/>
          <w:sz w:val="24"/>
          <w:szCs w:val="24"/>
        </w:rPr>
        <w:t>up as</w:t>
      </w:r>
      <w:r w:rsidRPr="008C2B7A">
        <w:rPr>
          <w:rFonts w:asciiTheme="minorHAnsi" w:hAnsiTheme="minorHAnsi" w:cstheme="minorHAnsi"/>
          <w:sz w:val="24"/>
          <w:szCs w:val="24"/>
        </w:rPr>
        <w:t xml:space="preserve"> we only did that recently.  W</w:t>
      </w:r>
      <w:r w:rsidR="008D2FC0">
        <w:rPr>
          <w:rFonts w:asciiTheme="minorHAnsi" w:hAnsiTheme="minorHAnsi" w:cstheme="minorHAnsi"/>
          <w:sz w:val="24"/>
          <w:szCs w:val="24"/>
        </w:rPr>
        <w:t>e</w:t>
      </w:r>
      <w:r w:rsidRPr="008C2B7A">
        <w:rPr>
          <w:rFonts w:asciiTheme="minorHAnsi" w:hAnsiTheme="minorHAnsi" w:cstheme="minorHAnsi"/>
          <w:sz w:val="24"/>
          <w:szCs w:val="24"/>
        </w:rPr>
        <w:t xml:space="preserve"> also lowered to TA fees for 2021. </w:t>
      </w:r>
    </w:p>
    <w:p w:rsidR="001E1D9D" w:rsidRPr="008C2B7A" w:rsidRDefault="001E1D9D" w:rsidP="0038494E">
      <w:pPr>
        <w:pStyle w:val="ListParagraph"/>
        <w:numPr>
          <w:ilvl w:val="0"/>
          <w:numId w:val="10"/>
        </w:numPr>
        <w:spacing w:after="0"/>
        <w:rPr>
          <w:rFonts w:asciiTheme="minorHAnsi" w:hAnsiTheme="minorHAnsi" w:cstheme="minorHAnsi"/>
          <w:sz w:val="24"/>
          <w:szCs w:val="24"/>
        </w:rPr>
      </w:pPr>
      <w:r w:rsidRPr="008C2B7A">
        <w:rPr>
          <w:rFonts w:asciiTheme="minorHAnsi" w:hAnsiTheme="minorHAnsi" w:cstheme="minorHAnsi"/>
          <w:sz w:val="24"/>
          <w:szCs w:val="24"/>
        </w:rPr>
        <w:t>RM</w:t>
      </w:r>
      <w:r w:rsidR="007C3EAB" w:rsidRPr="008C2B7A">
        <w:rPr>
          <w:rFonts w:asciiTheme="minorHAnsi" w:hAnsiTheme="minorHAnsi" w:cstheme="minorHAnsi"/>
          <w:sz w:val="24"/>
          <w:szCs w:val="24"/>
        </w:rPr>
        <w:t xml:space="preserve"> agree</w:t>
      </w:r>
      <w:r w:rsidR="008C2B7A">
        <w:rPr>
          <w:rFonts w:asciiTheme="minorHAnsi" w:hAnsiTheme="minorHAnsi" w:cstheme="minorHAnsi"/>
          <w:sz w:val="24"/>
          <w:szCs w:val="24"/>
        </w:rPr>
        <w:t>s</w:t>
      </w:r>
      <w:r w:rsidR="007C3EAB" w:rsidRPr="008C2B7A">
        <w:rPr>
          <w:rFonts w:asciiTheme="minorHAnsi" w:hAnsiTheme="minorHAnsi" w:cstheme="minorHAnsi"/>
          <w:sz w:val="24"/>
          <w:szCs w:val="24"/>
        </w:rPr>
        <w:t xml:space="preserve"> that </w:t>
      </w:r>
      <w:r w:rsidRPr="008C2B7A">
        <w:rPr>
          <w:rFonts w:asciiTheme="minorHAnsi" w:hAnsiTheme="minorHAnsi" w:cstheme="minorHAnsi"/>
          <w:sz w:val="24"/>
          <w:szCs w:val="24"/>
        </w:rPr>
        <w:t>not much we can do</w:t>
      </w:r>
      <w:r w:rsidR="007C3EAB" w:rsidRPr="008C2B7A">
        <w:rPr>
          <w:rFonts w:asciiTheme="minorHAnsi" w:hAnsiTheme="minorHAnsi" w:cstheme="minorHAnsi"/>
          <w:sz w:val="24"/>
          <w:szCs w:val="24"/>
        </w:rPr>
        <w:t xml:space="preserve"> in the short term. </w:t>
      </w:r>
      <w:r w:rsidRPr="008C2B7A">
        <w:rPr>
          <w:rFonts w:asciiTheme="minorHAnsi" w:hAnsiTheme="minorHAnsi" w:cstheme="minorHAnsi"/>
          <w:sz w:val="24"/>
          <w:szCs w:val="24"/>
        </w:rPr>
        <w:t xml:space="preserve"> DH</w:t>
      </w:r>
      <w:r w:rsidR="007C3EAB" w:rsidRPr="008C2B7A">
        <w:rPr>
          <w:rFonts w:asciiTheme="minorHAnsi" w:hAnsiTheme="minorHAnsi" w:cstheme="minorHAnsi"/>
          <w:sz w:val="24"/>
          <w:szCs w:val="24"/>
        </w:rPr>
        <w:t xml:space="preserve"> noted that had been</w:t>
      </w:r>
      <w:r w:rsidRPr="008C2B7A">
        <w:rPr>
          <w:rFonts w:asciiTheme="minorHAnsi" w:hAnsiTheme="minorHAnsi" w:cstheme="minorHAnsi"/>
          <w:sz w:val="24"/>
          <w:szCs w:val="24"/>
        </w:rPr>
        <w:t xml:space="preserve"> significant shrinkage</w:t>
      </w:r>
      <w:r w:rsidR="007C3EAB" w:rsidRPr="008C2B7A">
        <w:rPr>
          <w:rFonts w:asciiTheme="minorHAnsi" w:hAnsiTheme="minorHAnsi" w:cstheme="minorHAnsi"/>
          <w:sz w:val="24"/>
          <w:szCs w:val="24"/>
        </w:rPr>
        <w:t xml:space="preserve"> in o</w:t>
      </w:r>
      <w:r w:rsidRPr="008C2B7A">
        <w:rPr>
          <w:rFonts w:asciiTheme="minorHAnsi" w:hAnsiTheme="minorHAnsi" w:cstheme="minorHAnsi"/>
          <w:sz w:val="24"/>
          <w:szCs w:val="24"/>
        </w:rPr>
        <w:t xml:space="preserve">utdoor </w:t>
      </w:r>
      <w:r w:rsidR="00661EC9" w:rsidRPr="008C2B7A">
        <w:rPr>
          <w:rFonts w:asciiTheme="minorHAnsi" w:hAnsiTheme="minorHAnsi" w:cstheme="minorHAnsi"/>
          <w:sz w:val="24"/>
          <w:szCs w:val="24"/>
        </w:rPr>
        <w:t>education -</w:t>
      </w:r>
      <w:r w:rsidR="007C3EAB" w:rsidRPr="008C2B7A">
        <w:rPr>
          <w:rFonts w:asciiTheme="minorHAnsi" w:hAnsiTheme="minorHAnsi" w:cstheme="minorHAnsi"/>
          <w:sz w:val="24"/>
          <w:szCs w:val="24"/>
        </w:rPr>
        <w:t xml:space="preserve"> may well be </w:t>
      </w:r>
      <w:r w:rsidRPr="008C2B7A">
        <w:rPr>
          <w:rFonts w:asciiTheme="minorHAnsi" w:hAnsiTheme="minorHAnsi" w:cstheme="minorHAnsi"/>
          <w:sz w:val="24"/>
          <w:szCs w:val="24"/>
        </w:rPr>
        <w:t>September</w:t>
      </w:r>
      <w:r w:rsidR="007C3EAB" w:rsidRPr="008C2B7A">
        <w:rPr>
          <w:rFonts w:asciiTheme="minorHAnsi" w:hAnsiTheme="minorHAnsi" w:cstheme="minorHAnsi"/>
          <w:sz w:val="24"/>
          <w:szCs w:val="24"/>
        </w:rPr>
        <w:t xml:space="preserve"> before things start moving again. </w:t>
      </w:r>
      <w:r w:rsidRPr="008C2B7A">
        <w:rPr>
          <w:rFonts w:asciiTheme="minorHAnsi" w:hAnsiTheme="minorHAnsi" w:cstheme="minorHAnsi"/>
          <w:sz w:val="24"/>
          <w:szCs w:val="24"/>
        </w:rPr>
        <w:t xml:space="preserve"> </w:t>
      </w:r>
    </w:p>
    <w:p w:rsidR="007C3EAB" w:rsidRPr="008C2B7A" w:rsidRDefault="001E1D9D" w:rsidP="0038494E">
      <w:pPr>
        <w:pStyle w:val="ListParagraph"/>
        <w:numPr>
          <w:ilvl w:val="0"/>
          <w:numId w:val="10"/>
        </w:numPr>
        <w:spacing w:after="0"/>
        <w:rPr>
          <w:rFonts w:asciiTheme="minorHAnsi" w:hAnsiTheme="minorHAnsi" w:cstheme="minorHAnsi"/>
          <w:sz w:val="24"/>
          <w:szCs w:val="24"/>
        </w:rPr>
      </w:pPr>
      <w:r w:rsidRPr="008C2B7A">
        <w:rPr>
          <w:rFonts w:asciiTheme="minorHAnsi" w:hAnsiTheme="minorHAnsi" w:cstheme="minorHAnsi"/>
          <w:sz w:val="24"/>
          <w:szCs w:val="24"/>
        </w:rPr>
        <w:t xml:space="preserve">GT </w:t>
      </w:r>
      <w:r w:rsidR="007C3EAB" w:rsidRPr="008C2B7A">
        <w:rPr>
          <w:rFonts w:asciiTheme="minorHAnsi" w:hAnsiTheme="minorHAnsi" w:cstheme="minorHAnsi"/>
          <w:sz w:val="24"/>
          <w:szCs w:val="24"/>
        </w:rPr>
        <w:t xml:space="preserve">said that the scheme made a surplus in many past years although some loses were apparent.  In one year TA BCA membership came to the training account but </w:t>
      </w:r>
      <w:r w:rsidR="007C3EAB" w:rsidRPr="008C2B7A">
        <w:rPr>
          <w:rFonts w:asciiTheme="minorHAnsi" w:hAnsiTheme="minorHAnsi" w:cstheme="minorHAnsi"/>
          <w:sz w:val="24"/>
          <w:szCs w:val="24"/>
        </w:rPr>
        <w:lastRenderedPageBreak/>
        <w:t>this was reversed.  Some update workshops made a loss but changes were made in the booking process to try and improve this (which it did</w:t>
      </w:r>
      <w:r w:rsidR="00661EC9" w:rsidRPr="008C2B7A">
        <w:rPr>
          <w:rFonts w:asciiTheme="minorHAnsi" w:hAnsiTheme="minorHAnsi" w:cstheme="minorHAnsi"/>
          <w:sz w:val="24"/>
          <w:szCs w:val="24"/>
        </w:rPr>
        <w:t xml:space="preserve">). </w:t>
      </w:r>
      <w:r w:rsidR="007C3EAB" w:rsidRPr="008C2B7A">
        <w:rPr>
          <w:rFonts w:asciiTheme="minorHAnsi" w:hAnsiTheme="minorHAnsi" w:cstheme="minorHAnsi"/>
          <w:sz w:val="24"/>
          <w:szCs w:val="24"/>
        </w:rPr>
        <w:t xml:space="preserve">In 2020 MWs hours did not go down </w:t>
      </w:r>
      <w:r w:rsidR="00661EC9" w:rsidRPr="008C2B7A">
        <w:rPr>
          <w:rFonts w:asciiTheme="minorHAnsi" w:hAnsiTheme="minorHAnsi" w:cstheme="minorHAnsi"/>
          <w:sz w:val="24"/>
          <w:szCs w:val="24"/>
        </w:rPr>
        <w:t>due</w:t>
      </w:r>
      <w:r w:rsidR="007C3EAB" w:rsidRPr="008C2B7A">
        <w:rPr>
          <w:rFonts w:asciiTheme="minorHAnsi" w:hAnsiTheme="minorHAnsi" w:cstheme="minorHAnsi"/>
          <w:sz w:val="24"/>
          <w:szCs w:val="24"/>
        </w:rPr>
        <w:t xml:space="preserve"> to additional QMS set up. Predicted to drop once QMS becomes business as usual. QM</w:t>
      </w:r>
      <w:r w:rsidR="008D2FC0">
        <w:rPr>
          <w:rFonts w:asciiTheme="minorHAnsi" w:hAnsiTheme="minorHAnsi" w:cstheme="minorHAnsi"/>
          <w:sz w:val="24"/>
          <w:szCs w:val="24"/>
        </w:rPr>
        <w:t>S</w:t>
      </w:r>
      <w:r w:rsidR="007C3EAB" w:rsidRPr="008C2B7A">
        <w:rPr>
          <w:rFonts w:asciiTheme="minorHAnsi" w:hAnsiTheme="minorHAnsi" w:cstheme="minorHAnsi"/>
          <w:sz w:val="24"/>
          <w:szCs w:val="24"/>
        </w:rPr>
        <w:t xml:space="preserve"> for update workshop admin</w:t>
      </w:r>
      <w:r w:rsidR="008D2FC0">
        <w:rPr>
          <w:rFonts w:asciiTheme="minorHAnsi" w:hAnsiTheme="minorHAnsi" w:cstheme="minorHAnsi"/>
          <w:sz w:val="24"/>
          <w:szCs w:val="24"/>
        </w:rPr>
        <w:t xml:space="preserve"> is saving </w:t>
      </w:r>
      <w:r w:rsidR="007C3EAB" w:rsidRPr="008C2B7A">
        <w:rPr>
          <w:rFonts w:asciiTheme="minorHAnsi" w:hAnsiTheme="minorHAnsi" w:cstheme="minorHAnsi"/>
          <w:sz w:val="24"/>
          <w:szCs w:val="24"/>
        </w:rPr>
        <w:t xml:space="preserve">around 70% </w:t>
      </w:r>
      <w:r w:rsidR="008D2FC0">
        <w:rPr>
          <w:rFonts w:asciiTheme="minorHAnsi" w:hAnsiTheme="minorHAnsi" w:cstheme="minorHAnsi"/>
          <w:sz w:val="24"/>
          <w:szCs w:val="24"/>
        </w:rPr>
        <w:t>of time for MW.</w:t>
      </w:r>
    </w:p>
    <w:p w:rsidR="001E1D9D" w:rsidRPr="008C2B7A" w:rsidRDefault="008C2B7A" w:rsidP="0038494E">
      <w:pPr>
        <w:pStyle w:val="ListParagraph"/>
        <w:numPr>
          <w:ilvl w:val="0"/>
          <w:numId w:val="10"/>
        </w:numPr>
        <w:spacing w:after="0"/>
        <w:rPr>
          <w:rFonts w:asciiTheme="minorHAnsi" w:hAnsiTheme="minorHAnsi" w:cstheme="minorHAnsi"/>
          <w:sz w:val="24"/>
          <w:szCs w:val="24"/>
        </w:rPr>
      </w:pPr>
      <w:r w:rsidRPr="008C2B7A">
        <w:rPr>
          <w:rFonts w:asciiTheme="minorHAnsi" w:hAnsiTheme="minorHAnsi" w:cstheme="minorHAnsi"/>
          <w:sz w:val="24"/>
          <w:szCs w:val="24"/>
        </w:rPr>
        <w:t xml:space="preserve">RM said AGM </w:t>
      </w:r>
      <w:r w:rsidR="00667BFB">
        <w:rPr>
          <w:rFonts w:asciiTheme="minorHAnsi" w:hAnsiTheme="minorHAnsi" w:cstheme="minorHAnsi"/>
          <w:sz w:val="24"/>
          <w:szCs w:val="24"/>
        </w:rPr>
        <w:t xml:space="preserve">would </w:t>
      </w:r>
      <w:r w:rsidRPr="008C2B7A">
        <w:rPr>
          <w:rFonts w:asciiTheme="minorHAnsi" w:hAnsiTheme="minorHAnsi" w:cstheme="minorHAnsi"/>
          <w:sz w:val="24"/>
          <w:szCs w:val="24"/>
        </w:rPr>
        <w:t xml:space="preserve">again </w:t>
      </w:r>
      <w:r w:rsidR="00667BFB">
        <w:rPr>
          <w:rFonts w:asciiTheme="minorHAnsi" w:hAnsiTheme="minorHAnsi" w:cstheme="minorHAnsi"/>
          <w:sz w:val="24"/>
          <w:szCs w:val="24"/>
        </w:rPr>
        <w:t xml:space="preserve">move to </w:t>
      </w:r>
      <w:r w:rsidR="001E1D9D" w:rsidRPr="008C2B7A">
        <w:rPr>
          <w:rFonts w:asciiTheme="minorHAnsi" w:hAnsiTheme="minorHAnsi" w:cstheme="minorHAnsi"/>
          <w:sz w:val="24"/>
          <w:szCs w:val="24"/>
        </w:rPr>
        <w:t>Oct</w:t>
      </w:r>
      <w:r w:rsidRPr="008C2B7A">
        <w:rPr>
          <w:rFonts w:asciiTheme="minorHAnsi" w:hAnsiTheme="minorHAnsi" w:cstheme="minorHAnsi"/>
          <w:sz w:val="24"/>
          <w:szCs w:val="24"/>
        </w:rPr>
        <w:t xml:space="preserve"> so we can </w:t>
      </w:r>
      <w:r w:rsidR="00661EC9" w:rsidRPr="008C2B7A">
        <w:rPr>
          <w:rFonts w:asciiTheme="minorHAnsi" w:hAnsiTheme="minorHAnsi" w:cstheme="minorHAnsi"/>
          <w:sz w:val="24"/>
          <w:szCs w:val="24"/>
        </w:rPr>
        <w:t>only sit</w:t>
      </w:r>
      <w:r w:rsidR="001E1D9D" w:rsidRPr="008C2B7A">
        <w:rPr>
          <w:rFonts w:asciiTheme="minorHAnsi" w:hAnsiTheme="minorHAnsi" w:cstheme="minorHAnsi"/>
          <w:sz w:val="24"/>
          <w:szCs w:val="24"/>
        </w:rPr>
        <w:t xml:space="preserve"> tight for now. </w:t>
      </w:r>
    </w:p>
    <w:p w:rsidR="008C2B7A" w:rsidRPr="001E1D9D" w:rsidRDefault="008C2B7A" w:rsidP="008C2B7A">
      <w:pPr>
        <w:spacing w:after="0"/>
        <w:rPr>
          <w:rFonts w:asciiTheme="minorHAnsi" w:hAnsiTheme="minorHAnsi" w:cstheme="minorHAnsi"/>
          <w:sz w:val="24"/>
          <w:szCs w:val="24"/>
        </w:rPr>
      </w:pPr>
    </w:p>
    <w:p w:rsidR="001E1D9D" w:rsidRPr="008C2B7A" w:rsidRDefault="001E1D9D" w:rsidP="0038494E">
      <w:pPr>
        <w:pStyle w:val="ListParagraph"/>
        <w:numPr>
          <w:ilvl w:val="0"/>
          <w:numId w:val="2"/>
        </w:numPr>
        <w:spacing w:after="0"/>
        <w:rPr>
          <w:rFonts w:asciiTheme="minorHAnsi" w:hAnsiTheme="minorHAnsi" w:cstheme="minorHAnsi"/>
          <w:sz w:val="24"/>
          <w:szCs w:val="24"/>
          <w:u w:val="single"/>
        </w:rPr>
      </w:pPr>
      <w:r w:rsidRPr="008C2B7A">
        <w:rPr>
          <w:rFonts w:asciiTheme="minorHAnsi" w:hAnsiTheme="minorHAnsi" w:cstheme="minorHAnsi"/>
          <w:sz w:val="24"/>
          <w:szCs w:val="24"/>
          <w:u w:val="single"/>
        </w:rPr>
        <w:t xml:space="preserve">Defers </w:t>
      </w:r>
    </w:p>
    <w:p w:rsidR="001E1D9D" w:rsidRDefault="001E1D9D" w:rsidP="0038494E">
      <w:pPr>
        <w:pStyle w:val="ListParagraph"/>
        <w:numPr>
          <w:ilvl w:val="0"/>
          <w:numId w:val="9"/>
        </w:numPr>
        <w:spacing w:after="0"/>
        <w:rPr>
          <w:rFonts w:asciiTheme="minorHAnsi" w:hAnsiTheme="minorHAnsi" w:cstheme="minorHAnsi"/>
          <w:sz w:val="24"/>
          <w:szCs w:val="24"/>
        </w:rPr>
      </w:pPr>
      <w:r w:rsidRPr="008C2B7A">
        <w:rPr>
          <w:rFonts w:asciiTheme="minorHAnsi" w:hAnsiTheme="minorHAnsi" w:cstheme="minorHAnsi"/>
          <w:sz w:val="24"/>
          <w:szCs w:val="24"/>
        </w:rPr>
        <w:t xml:space="preserve">Nothing </w:t>
      </w:r>
      <w:r w:rsidR="008C2B7A">
        <w:rPr>
          <w:rFonts w:asciiTheme="minorHAnsi" w:hAnsiTheme="minorHAnsi" w:cstheme="minorHAnsi"/>
          <w:sz w:val="24"/>
          <w:szCs w:val="24"/>
        </w:rPr>
        <w:t>t</w:t>
      </w:r>
      <w:r w:rsidR="008C2B7A" w:rsidRPr="008C2B7A">
        <w:rPr>
          <w:rFonts w:asciiTheme="minorHAnsi" w:hAnsiTheme="minorHAnsi" w:cstheme="minorHAnsi"/>
          <w:sz w:val="24"/>
          <w:szCs w:val="24"/>
        </w:rPr>
        <w:t xml:space="preserve">o report </w:t>
      </w:r>
    </w:p>
    <w:p w:rsidR="008C2B7A" w:rsidRDefault="008C2B7A" w:rsidP="008C2B7A">
      <w:pPr>
        <w:spacing w:after="0"/>
        <w:rPr>
          <w:rFonts w:asciiTheme="minorHAnsi" w:hAnsiTheme="minorHAnsi" w:cstheme="minorHAnsi"/>
          <w:sz w:val="24"/>
          <w:szCs w:val="24"/>
        </w:rPr>
      </w:pPr>
    </w:p>
    <w:p w:rsidR="001E1D9D" w:rsidRPr="008C2B7A" w:rsidRDefault="001E1D9D" w:rsidP="0038494E">
      <w:pPr>
        <w:pStyle w:val="ListParagraph"/>
        <w:numPr>
          <w:ilvl w:val="0"/>
          <w:numId w:val="2"/>
        </w:numPr>
        <w:spacing w:after="0"/>
        <w:rPr>
          <w:rFonts w:asciiTheme="minorHAnsi" w:hAnsiTheme="minorHAnsi" w:cstheme="minorHAnsi"/>
          <w:sz w:val="24"/>
          <w:szCs w:val="24"/>
          <w:u w:val="single"/>
        </w:rPr>
      </w:pPr>
      <w:r w:rsidRPr="008C2B7A">
        <w:rPr>
          <w:rFonts w:asciiTheme="minorHAnsi" w:hAnsiTheme="minorHAnsi" w:cstheme="minorHAnsi"/>
          <w:sz w:val="24"/>
          <w:szCs w:val="24"/>
          <w:u w:val="single"/>
        </w:rPr>
        <w:t>CIC panel report</w:t>
      </w:r>
      <w:r w:rsidR="008C2B7A">
        <w:rPr>
          <w:rFonts w:asciiTheme="minorHAnsi" w:hAnsiTheme="minorHAnsi" w:cstheme="minorHAnsi"/>
          <w:sz w:val="24"/>
          <w:szCs w:val="24"/>
          <w:u w:val="single"/>
        </w:rPr>
        <w:t xml:space="preserve"> RH</w:t>
      </w:r>
      <w:r w:rsidRPr="008C2B7A">
        <w:rPr>
          <w:rFonts w:asciiTheme="minorHAnsi" w:hAnsiTheme="minorHAnsi" w:cstheme="minorHAnsi"/>
          <w:sz w:val="24"/>
          <w:szCs w:val="24"/>
          <w:u w:val="single"/>
        </w:rPr>
        <w:t xml:space="preserve">  </w:t>
      </w:r>
    </w:p>
    <w:p w:rsidR="001E1D9D" w:rsidRPr="008C2B7A" w:rsidRDefault="008C2B7A" w:rsidP="0038494E">
      <w:pPr>
        <w:pStyle w:val="ListParagraph"/>
        <w:numPr>
          <w:ilvl w:val="0"/>
          <w:numId w:val="9"/>
        </w:numPr>
        <w:spacing w:after="0"/>
        <w:rPr>
          <w:rFonts w:asciiTheme="minorHAnsi" w:hAnsiTheme="minorHAnsi" w:cstheme="minorHAnsi"/>
          <w:sz w:val="24"/>
          <w:szCs w:val="24"/>
        </w:rPr>
      </w:pPr>
      <w:r w:rsidRPr="008C2B7A">
        <w:rPr>
          <w:rFonts w:asciiTheme="minorHAnsi" w:hAnsiTheme="minorHAnsi" w:cstheme="minorHAnsi"/>
          <w:sz w:val="24"/>
          <w:szCs w:val="24"/>
        </w:rPr>
        <w:t>Most items already covered. Will not be r</w:t>
      </w:r>
      <w:r w:rsidR="001E1D9D" w:rsidRPr="008C2B7A">
        <w:rPr>
          <w:rFonts w:asciiTheme="minorHAnsi" w:hAnsiTheme="minorHAnsi" w:cstheme="minorHAnsi"/>
          <w:sz w:val="24"/>
          <w:szCs w:val="24"/>
        </w:rPr>
        <w:t>eplacing</w:t>
      </w:r>
      <w:r w:rsidRPr="008C2B7A">
        <w:rPr>
          <w:rFonts w:asciiTheme="minorHAnsi" w:hAnsiTheme="minorHAnsi" w:cstheme="minorHAnsi"/>
          <w:sz w:val="24"/>
          <w:szCs w:val="24"/>
        </w:rPr>
        <w:t xml:space="preserve"> recently resigned TA for now.   </w:t>
      </w:r>
      <w:r w:rsidR="001E1D9D" w:rsidRPr="008C2B7A">
        <w:rPr>
          <w:rFonts w:asciiTheme="minorHAnsi" w:hAnsiTheme="minorHAnsi" w:cstheme="minorHAnsi"/>
          <w:sz w:val="24"/>
          <w:szCs w:val="24"/>
        </w:rPr>
        <w:t xml:space="preserve"> </w:t>
      </w:r>
    </w:p>
    <w:p w:rsidR="001E1D9D" w:rsidRPr="008C2B7A" w:rsidRDefault="001E1D9D" w:rsidP="0038494E">
      <w:pPr>
        <w:pStyle w:val="ListParagraph"/>
        <w:numPr>
          <w:ilvl w:val="0"/>
          <w:numId w:val="9"/>
        </w:numPr>
        <w:spacing w:after="0"/>
        <w:rPr>
          <w:rFonts w:asciiTheme="minorHAnsi" w:hAnsiTheme="minorHAnsi" w:cstheme="minorHAnsi"/>
          <w:sz w:val="24"/>
          <w:szCs w:val="24"/>
        </w:rPr>
      </w:pPr>
      <w:r w:rsidRPr="008C2B7A">
        <w:rPr>
          <w:rFonts w:asciiTheme="minorHAnsi" w:hAnsiTheme="minorHAnsi" w:cstheme="minorHAnsi"/>
          <w:sz w:val="24"/>
          <w:szCs w:val="24"/>
        </w:rPr>
        <w:t>CIC</w:t>
      </w:r>
      <w:r w:rsidR="008C2B7A" w:rsidRPr="008C2B7A">
        <w:rPr>
          <w:rFonts w:asciiTheme="minorHAnsi" w:hAnsiTheme="minorHAnsi" w:cstheme="minorHAnsi"/>
          <w:sz w:val="24"/>
          <w:szCs w:val="24"/>
        </w:rPr>
        <w:t xml:space="preserve"> and </w:t>
      </w:r>
      <w:r w:rsidR="00661EC9" w:rsidRPr="008C2B7A">
        <w:rPr>
          <w:rFonts w:asciiTheme="minorHAnsi" w:hAnsiTheme="minorHAnsi" w:cstheme="minorHAnsi"/>
          <w:sz w:val="24"/>
          <w:szCs w:val="24"/>
        </w:rPr>
        <w:t>RADON -</w:t>
      </w:r>
      <w:r w:rsidR="008C2B7A" w:rsidRPr="008C2B7A">
        <w:rPr>
          <w:rFonts w:asciiTheme="minorHAnsi" w:hAnsiTheme="minorHAnsi" w:cstheme="minorHAnsi"/>
          <w:sz w:val="24"/>
          <w:szCs w:val="24"/>
        </w:rPr>
        <w:t xml:space="preserve"> responses for information on sites used received</w:t>
      </w:r>
      <w:r w:rsidRPr="008C2B7A">
        <w:rPr>
          <w:rFonts w:asciiTheme="minorHAnsi" w:hAnsiTheme="minorHAnsi" w:cstheme="minorHAnsi"/>
          <w:sz w:val="24"/>
          <w:szCs w:val="24"/>
        </w:rPr>
        <w:t>. Need</w:t>
      </w:r>
      <w:r w:rsidR="008C2B7A" w:rsidRPr="008C2B7A">
        <w:rPr>
          <w:rFonts w:asciiTheme="minorHAnsi" w:hAnsiTheme="minorHAnsi" w:cstheme="minorHAnsi"/>
          <w:sz w:val="24"/>
          <w:szCs w:val="24"/>
        </w:rPr>
        <w:t xml:space="preserve"> </w:t>
      </w:r>
      <w:r w:rsidRPr="008C2B7A">
        <w:rPr>
          <w:rFonts w:asciiTheme="minorHAnsi" w:hAnsiTheme="minorHAnsi" w:cstheme="minorHAnsi"/>
          <w:sz w:val="24"/>
          <w:szCs w:val="24"/>
        </w:rPr>
        <w:t xml:space="preserve">to cross check </w:t>
      </w:r>
      <w:r w:rsidR="008C2B7A" w:rsidRPr="008C2B7A">
        <w:rPr>
          <w:rFonts w:asciiTheme="minorHAnsi" w:hAnsiTheme="minorHAnsi" w:cstheme="minorHAnsi"/>
          <w:sz w:val="24"/>
          <w:szCs w:val="24"/>
        </w:rPr>
        <w:t>these with sites already sampled for LCMLA</w:t>
      </w:r>
      <w:r w:rsidR="00667BFB">
        <w:rPr>
          <w:rFonts w:asciiTheme="minorHAnsi" w:hAnsiTheme="minorHAnsi" w:cstheme="minorHAnsi"/>
          <w:sz w:val="24"/>
          <w:szCs w:val="24"/>
        </w:rPr>
        <w:t>s</w:t>
      </w:r>
      <w:r w:rsidR="008C2B7A" w:rsidRPr="008C2B7A">
        <w:rPr>
          <w:rFonts w:asciiTheme="minorHAnsi" w:hAnsiTheme="minorHAnsi" w:cstheme="minorHAnsi"/>
          <w:sz w:val="24"/>
          <w:szCs w:val="24"/>
        </w:rPr>
        <w:t xml:space="preserve">. Tony Liddy has sampled </w:t>
      </w:r>
      <w:proofErr w:type="spellStart"/>
      <w:r w:rsidR="008C2B7A" w:rsidRPr="008C2B7A">
        <w:rPr>
          <w:rFonts w:asciiTheme="minorHAnsi" w:hAnsiTheme="minorHAnsi" w:cstheme="minorHAnsi"/>
          <w:sz w:val="24"/>
          <w:szCs w:val="24"/>
        </w:rPr>
        <w:t>Goyden</w:t>
      </w:r>
      <w:proofErr w:type="spellEnd"/>
      <w:r w:rsidR="008C2B7A" w:rsidRPr="008C2B7A">
        <w:rPr>
          <w:rFonts w:asciiTheme="minorHAnsi" w:hAnsiTheme="minorHAnsi" w:cstheme="minorHAnsi"/>
          <w:sz w:val="24"/>
          <w:szCs w:val="24"/>
        </w:rPr>
        <w:t>/</w:t>
      </w:r>
      <w:r w:rsidR="00661EC9" w:rsidRPr="008C2B7A">
        <w:rPr>
          <w:rFonts w:asciiTheme="minorHAnsi" w:hAnsiTheme="minorHAnsi" w:cstheme="minorHAnsi"/>
          <w:sz w:val="24"/>
          <w:szCs w:val="24"/>
        </w:rPr>
        <w:t>Manchester and</w:t>
      </w:r>
      <w:r w:rsidR="008C2B7A" w:rsidRPr="008C2B7A">
        <w:rPr>
          <w:rFonts w:asciiTheme="minorHAnsi" w:hAnsiTheme="minorHAnsi" w:cstheme="minorHAnsi"/>
          <w:sz w:val="24"/>
          <w:szCs w:val="24"/>
        </w:rPr>
        <w:t xml:space="preserve"> this is to be shared with GT. </w:t>
      </w:r>
      <w:r w:rsidRPr="008C2B7A">
        <w:rPr>
          <w:rFonts w:asciiTheme="minorHAnsi" w:hAnsiTheme="minorHAnsi" w:cstheme="minorHAnsi"/>
          <w:sz w:val="24"/>
          <w:szCs w:val="24"/>
        </w:rPr>
        <w:t xml:space="preserve"> </w:t>
      </w:r>
    </w:p>
    <w:p w:rsidR="001E1D9D" w:rsidRPr="008C2B7A" w:rsidRDefault="001E1D9D" w:rsidP="0038494E">
      <w:pPr>
        <w:pStyle w:val="ListParagraph"/>
        <w:numPr>
          <w:ilvl w:val="0"/>
          <w:numId w:val="9"/>
        </w:numPr>
        <w:spacing w:after="0"/>
        <w:rPr>
          <w:rFonts w:asciiTheme="minorHAnsi" w:hAnsiTheme="minorHAnsi" w:cstheme="minorHAnsi"/>
          <w:sz w:val="24"/>
          <w:szCs w:val="24"/>
        </w:rPr>
      </w:pPr>
      <w:r w:rsidRPr="008C2B7A">
        <w:rPr>
          <w:rFonts w:asciiTheme="minorHAnsi" w:hAnsiTheme="minorHAnsi" w:cstheme="minorHAnsi"/>
          <w:sz w:val="24"/>
          <w:szCs w:val="24"/>
        </w:rPr>
        <w:t xml:space="preserve">GD </w:t>
      </w:r>
      <w:r w:rsidR="008C2B7A" w:rsidRPr="008C2B7A">
        <w:rPr>
          <w:rFonts w:asciiTheme="minorHAnsi" w:hAnsiTheme="minorHAnsi" w:cstheme="minorHAnsi"/>
          <w:sz w:val="24"/>
          <w:szCs w:val="24"/>
        </w:rPr>
        <w:t xml:space="preserve">to contact John Crowsley about sampling in Scotland sites. </w:t>
      </w:r>
      <w:r w:rsidRPr="008C2B7A">
        <w:rPr>
          <w:rFonts w:asciiTheme="minorHAnsi" w:hAnsiTheme="minorHAnsi" w:cstheme="minorHAnsi"/>
          <w:sz w:val="24"/>
          <w:szCs w:val="24"/>
        </w:rPr>
        <w:t xml:space="preserve"> </w:t>
      </w:r>
    </w:p>
    <w:p w:rsidR="008C2B7A" w:rsidRPr="008C2B7A" w:rsidRDefault="00661EC9" w:rsidP="0038494E">
      <w:pPr>
        <w:pStyle w:val="ListParagraph"/>
        <w:numPr>
          <w:ilvl w:val="0"/>
          <w:numId w:val="9"/>
        </w:numPr>
        <w:spacing w:after="0"/>
        <w:rPr>
          <w:rFonts w:asciiTheme="minorHAnsi" w:hAnsiTheme="minorHAnsi" w:cstheme="minorHAnsi"/>
          <w:sz w:val="24"/>
          <w:szCs w:val="24"/>
        </w:rPr>
      </w:pPr>
      <w:r w:rsidRPr="008C2B7A">
        <w:rPr>
          <w:rFonts w:asciiTheme="minorHAnsi" w:hAnsiTheme="minorHAnsi" w:cstheme="minorHAnsi"/>
          <w:sz w:val="24"/>
          <w:szCs w:val="24"/>
        </w:rPr>
        <w:t>CIC workshop</w:t>
      </w:r>
      <w:r w:rsidR="008C2B7A" w:rsidRPr="008C2B7A">
        <w:rPr>
          <w:rFonts w:asciiTheme="minorHAnsi" w:hAnsiTheme="minorHAnsi" w:cstheme="minorHAnsi"/>
          <w:sz w:val="24"/>
          <w:szCs w:val="24"/>
        </w:rPr>
        <w:t xml:space="preserve"> ratios to be 1 to 6 if in the field and online. </w:t>
      </w:r>
    </w:p>
    <w:p w:rsidR="001E1D9D" w:rsidRPr="008C2B7A" w:rsidRDefault="008C2B7A" w:rsidP="0038494E">
      <w:pPr>
        <w:pStyle w:val="ListParagraph"/>
        <w:numPr>
          <w:ilvl w:val="0"/>
          <w:numId w:val="9"/>
        </w:numPr>
        <w:spacing w:after="0"/>
        <w:rPr>
          <w:rFonts w:asciiTheme="minorHAnsi" w:hAnsiTheme="minorHAnsi" w:cstheme="minorHAnsi"/>
          <w:sz w:val="24"/>
          <w:szCs w:val="24"/>
        </w:rPr>
      </w:pPr>
      <w:r w:rsidRPr="008C2B7A">
        <w:rPr>
          <w:rFonts w:asciiTheme="minorHAnsi" w:hAnsiTheme="minorHAnsi" w:cstheme="minorHAnsi"/>
          <w:sz w:val="24"/>
          <w:szCs w:val="24"/>
        </w:rPr>
        <w:t xml:space="preserve">Trying to push Tyrolean training </w:t>
      </w:r>
      <w:r w:rsidR="001E1D9D" w:rsidRPr="008C2B7A">
        <w:rPr>
          <w:rFonts w:asciiTheme="minorHAnsi" w:hAnsiTheme="minorHAnsi" w:cstheme="minorHAnsi"/>
          <w:sz w:val="24"/>
          <w:szCs w:val="24"/>
        </w:rPr>
        <w:t xml:space="preserve">for tech advisors. </w:t>
      </w:r>
    </w:p>
    <w:p w:rsidR="008C2B7A" w:rsidRDefault="008C2B7A" w:rsidP="001E1D9D">
      <w:pPr>
        <w:spacing w:after="0"/>
        <w:rPr>
          <w:rFonts w:asciiTheme="minorHAnsi" w:hAnsiTheme="minorHAnsi" w:cstheme="minorHAnsi"/>
          <w:sz w:val="24"/>
          <w:szCs w:val="24"/>
        </w:rPr>
      </w:pPr>
    </w:p>
    <w:p w:rsidR="001E1D9D" w:rsidRPr="008C2B7A" w:rsidRDefault="001E1D9D" w:rsidP="0038494E">
      <w:pPr>
        <w:pStyle w:val="ListParagraph"/>
        <w:numPr>
          <w:ilvl w:val="0"/>
          <w:numId w:val="2"/>
        </w:numPr>
        <w:spacing w:after="0"/>
        <w:rPr>
          <w:rFonts w:asciiTheme="minorHAnsi" w:hAnsiTheme="minorHAnsi" w:cstheme="minorHAnsi"/>
          <w:sz w:val="24"/>
          <w:szCs w:val="24"/>
          <w:u w:val="single"/>
        </w:rPr>
      </w:pPr>
      <w:r w:rsidRPr="008C2B7A">
        <w:rPr>
          <w:rFonts w:asciiTheme="minorHAnsi" w:hAnsiTheme="minorHAnsi" w:cstheme="minorHAnsi"/>
          <w:sz w:val="24"/>
          <w:szCs w:val="24"/>
          <w:u w:val="single"/>
        </w:rPr>
        <w:t>Regional Reports</w:t>
      </w:r>
    </w:p>
    <w:p w:rsidR="001E1D9D" w:rsidRPr="0081114A" w:rsidRDefault="008C2B7A" w:rsidP="0038494E">
      <w:pPr>
        <w:pStyle w:val="ListParagraph"/>
        <w:numPr>
          <w:ilvl w:val="0"/>
          <w:numId w:val="11"/>
        </w:numPr>
        <w:spacing w:after="0"/>
        <w:rPr>
          <w:rFonts w:asciiTheme="minorHAnsi" w:hAnsiTheme="minorHAnsi" w:cstheme="minorHAnsi"/>
          <w:sz w:val="24"/>
          <w:szCs w:val="24"/>
        </w:rPr>
      </w:pPr>
      <w:r w:rsidRPr="0081114A">
        <w:rPr>
          <w:rFonts w:asciiTheme="minorHAnsi" w:hAnsiTheme="minorHAnsi" w:cstheme="minorHAnsi"/>
          <w:sz w:val="24"/>
          <w:szCs w:val="24"/>
          <w:u w:val="single"/>
        </w:rPr>
        <w:t>South Wale</w:t>
      </w:r>
      <w:r w:rsidRPr="0081114A">
        <w:rPr>
          <w:rFonts w:asciiTheme="minorHAnsi" w:hAnsiTheme="minorHAnsi" w:cstheme="minorHAnsi"/>
          <w:sz w:val="24"/>
          <w:szCs w:val="24"/>
        </w:rPr>
        <w:t xml:space="preserve">s RH  - nothing to report </w:t>
      </w:r>
    </w:p>
    <w:p w:rsidR="001E1D9D" w:rsidRPr="0081114A" w:rsidRDefault="008C2B7A" w:rsidP="0038494E">
      <w:pPr>
        <w:pStyle w:val="ListParagraph"/>
        <w:numPr>
          <w:ilvl w:val="0"/>
          <w:numId w:val="11"/>
        </w:numPr>
        <w:spacing w:after="0"/>
        <w:rPr>
          <w:rFonts w:asciiTheme="minorHAnsi" w:hAnsiTheme="minorHAnsi" w:cstheme="minorHAnsi"/>
          <w:sz w:val="24"/>
          <w:szCs w:val="24"/>
        </w:rPr>
      </w:pPr>
      <w:r w:rsidRPr="0081114A">
        <w:rPr>
          <w:rFonts w:asciiTheme="minorHAnsi" w:hAnsiTheme="minorHAnsi" w:cstheme="minorHAnsi"/>
          <w:sz w:val="24"/>
          <w:szCs w:val="24"/>
          <w:u w:val="single"/>
        </w:rPr>
        <w:t>Derbyshire</w:t>
      </w:r>
      <w:r w:rsidRPr="0081114A">
        <w:rPr>
          <w:rFonts w:asciiTheme="minorHAnsi" w:hAnsiTheme="minorHAnsi" w:cstheme="minorHAnsi"/>
          <w:sz w:val="24"/>
          <w:szCs w:val="24"/>
        </w:rPr>
        <w:t xml:space="preserve"> </w:t>
      </w:r>
      <w:r w:rsidR="001E1D9D" w:rsidRPr="0081114A">
        <w:rPr>
          <w:rFonts w:asciiTheme="minorHAnsi" w:hAnsiTheme="minorHAnsi" w:cstheme="minorHAnsi"/>
          <w:sz w:val="24"/>
          <w:szCs w:val="24"/>
        </w:rPr>
        <w:t xml:space="preserve">DB </w:t>
      </w:r>
      <w:r w:rsidRPr="0081114A">
        <w:rPr>
          <w:rFonts w:asciiTheme="minorHAnsi" w:hAnsiTheme="minorHAnsi" w:cstheme="minorHAnsi"/>
          <w:sz w:val="24"/>
          <w:szCs w:val="24"/>
        </w:rPr>
        <w:t>–</w:t>
      </w:r>
      <w:r w:rsidR="001E1D9D" w:rsidRPr="0081114A">
        <w:rPr>
          <w:rFonts w:asciiTheme="minorHAnsi" w:hAnsiTheme="minorHAnsi" w:cstheme="minorHAnsi"/>
          <w:sz w:val="24"/>
          <w:szCs w:val="24"/>
        </w:rPr>
        <w:t xml:space="preserve"> </w:t>
      </w:r>
      <w:r w:rsidRPr="0081114A">
        <w:rPr>
          <w:rFonts w:asciiTheme="minorHAnsi" w:hAnsiTheme="minorHAnsi" w:cstheme="minorHAnsi"/>
          <w:sz w:val="24"/>
          <w:szCs w:val="24"/>
        </w:rPr>
        <w:t xml:space="preserve">All panel members have </w:t>
      </w:r>
      <w:r w:rsidR="009D6442" w:rsidRPr="0081114A">
        <w:rPr>
          <w:rFonts w:asciiTheme="minorHAnsi" w:hAnsiTheme="minorHAnsi" w:cstheme="minorHAnsi"/>
          <w:sz w:val="24"/>
          <w:szCs w:val="24"/>
        </w:rPr>
        <w:t>engaged</w:t>
      </w:r>
      <w:r w:rsidRPr="0081114A">
        <w:rPr>
          <w:rFonts w:asciiTheme="minorHAnsi" w:hAnsiTheme="minorHAnsi" w:cstheme="minorHAnsi"/>
          <w:sz w:val="24"/>
          <w:szCs w:val="24"/>
        </w:rPr>
        <w:t xml:space="preserve"> with QMS</w:t>
      </w:r>
      <w:r w:rsidR="0081114A" w:rsidRPr="0081114A">
        <w:rPr>
          <w:rFonts w:asciiTheme="minorHAnsi" w:hAnsiTheme="minorHAnsi" w:cstheme="minorHAnsi"/>
          <w:sz w:val="24"/>
          <w:szCs w:val="24"/>
        </w:rPr>
        <w:t xml:space="preserve">. </w:t>
      </w:r>
      <w:r w:rsidR="009D6442" w:rsidRPr="0081114A">
        <w:rPr>
          <w:rFonts w:asciiTheme="minorHAnsi" w:hAnsiTheme="minorHAnsi" w:cstheme="minorHAnsi"/>
          <w:sz w:val="24"/>
          <w:szCs w:val="24"/>
        </w:rPr>
        <w:t>Panel meeting</w:t>
      </w:r>
      <w:r w:rsidR="00667BFB">
        <w:rPr>
          <w:rFonts w:asciiTheme="minorHAnsi" w:hAnsiTheme="minorHAnsi" w:cstheme="minorHAnsi"/>
          <w:sz w:val="24"/>
          <w:szCs w:val="24"/>
        </w:rPr>
        <w:t>s</w:t>
      </w:r>
      <w:bookmarkStart w:id="15" w:name="_GoBack"/>
      <w:bookmarkEnd w:id="15"/>
      <w:r w:rsidR="009D6442" w:rsidRPr="0081114A">
        <w:rPr>
          <w:rFonts w:asciiTheme="minorHAnsi" w:hAnsiTheme="minorHAnsi" w:cstheme="minorHAnsi"/>
          <w:sz w:val="24"/>
          <w:szCs w:val="24"/>
        </w:rPr>
        <w:t xml:space="preserve"> need to be added to QMS – GT suggested this is done as the first agenda item. </w:t>
      </w:r>
      <w:r w:rsidR="001E1D9D" w:rsidRPr="0081114A">
        <w:rPr>
          <w:rFonts w:asciiTheme="minorHAnsi" w:hAnsiTheme="minorHAnsi" w:cstheme="minorHAnsi"/>
          <w:sz w:val="24"/>
          <w:szCs w:val="24"/>
        </w:rPr>
        <w:t>Action to ALOs DB</w:t>
      </w:r>
      <w:r w:rsidR="009D6442" w:rsidRPr="0081114A">
        <w:rPr>
          <w:rFonts w:asciiTheme="minorHAnsi" w:hAnsiTheme="minorHAnsi" w:cstheme="minorHAnsi"/>
          <w:sz w:val="24"/>
          <w:szCs w:val="24"/>
        </w:rPr>
        <w:t xml:space="preserve"> - what do we do about postponing courses. They need to be scheduled but if </w:t>
      </w:r>
      <w:r w:rsidR="00661EC9" w:rsidRPr="0081114A">
        <w:rPr>
          <w:rFonts w:asciiTheme="minorHAnsi" w:hAnsiTheme="minorHAnsi" w:cstheme="minorHAnsi"/>
          <w:sz w:val="24"/>
          <w:szCs w:val="24"/>
        </w:rPr>
        <w:t>someone’s</w:t>
      </w:r>
      <w:r w:rsidR="009D6442" w:rsidRPr="0081114A">
        <w:rPr>
          <w:rFonts w:asciiTheme="minorHAnsi" w:hAnsiTheme="minorHAnsi" w:cstheme="minorHAnsi"/>
          <w:sz w:val="24"/>
          <w:szCs w:val="24"/>
        </w:rPr>
        <w:t xml:space="preserve"> award has expired they should not wait for a face to face </w:t>
      </w:r>
      <w:r w:rsidR="00661EC9" w:rsidRPr="0081114A">
        <w:rPr>
          <w:rFonts w:asciiTheme="minorHAnsi" w:hAnsiTheme="minorHAnsi" w:cstheme="minorHAnsi"/>
          <w:sz w:val="24"/>
          <w:szCs w:val="24"/>
        </w:rPr>
        <w:t>event -</w:t>
      </w:r>
      <w:r w:rsidR="009D6442" w:rsidRPr="0081114A">
        <w:rPr>
          <w:rFonts w:asciiTheme="minorHAnsi" w:hAnsiTheme="minorHAnsi" w:cstheme="minorHAnsi"/>
          <w:sz w:val="24"/>
          <w:szCs w:val="24"/>
        </w:rPr>
        <w:t xml:space="preserve"> need to book on an </w:t>
      </w:r>
      <w:r w:rsidR="00661EC9" w:rsidRPr="0081114A">
        <w:rPr>
          <w:rFonts w:asciiTheme="minorHAnsi" w:hAnsiTheme="minorHAnsi" w:cstheme="minorHAnsi"/>
          <w:sz w:val="24"/>
          <w:szCs w:val="24"/>
        </w:rPr>
        <w:t>online</w:t>
      </w:r>
      <w:r w:rsidR="009D6442" w:rsidRPr="0081114A">
        <w:rPr>
          <w:rFonts w:asciiTheme="minorHAnsi" w:hAnsiTheme="minorHAnsi" w:cstheme="minorHAnsi"/>
          <w:sz w:val="24"/>
          <w:szCs w:val="24"/>
        </w:rPr>
        <w:t xml:space="preserve"> one ASAP.  </w:t>
      </w:r>
    </w:p>
    <w:p w:rsidR="001E1D9D" w:rsidRPr="0081114A" w:rsidRDefault="0081114A" w:rsidP="0038494E">
      <w:pPr>
        <w:pStyle w:val="ListParagraph"/>
        <w:numPr>
          <w:ilvl w:val="0"/>
          <w:numId w:val="11"/>
        </w:numPr>
        <w:spacing w:after="0"/>
        <w:rPr>
          <w:rFonts w:asciiTheme="minorHAnsi" w:hAnsiTheme="minorHAnsi" w:cstheme="minorHAnsi"/>
          <w:sz w:val="24"/>
          <w:szCs w:val="24"/>
        </w:rPr>
      </w:pPr>
      <w:r w:rsidRPr="0081114A">
        <w:rPr>
          <w:rFonts w:asciiTheme="minorHAnsi" w:hAnsiTheme="minorHAnsi" w:cstheme="minorHAnsi"/>
          <w:sz w:val="24"/>
          <w:szCs w:val="24"/>
          <w:u w:val="single"/>
        </w:rPr>
        <w:t xml:space="preserve">North Wales </w:t>
      </w:r>
      <w:r w:rsidR="00661EC9" w:rsidRPr="0081114A">
        <w:rPr>
          <w:rFonts w:asciiTheme="minorHAnsi" w:hAnsiTheme="minorHAnsi" w:cstheme="minorHAnsi"/>
          <w:sz w:val="24"/>
          <w:szCs w:val="24"/>
        </w:rPr>
        <w:t>GT Mine</w:t>
      </w:r>
      <w:r w:rsidR="001E1D9D" w:rsidRPr="0081114A">
        <w:rPr>
          <w:rFonts w:asciiTheme="minorHAnsi" w:hAnsiTheme="minorHAnsi" w:cstheme="minorHAnsi"/>
          <w:sz w:val="24"/>
          <w:szCs w:val="24"/>
        </w:rPr>
        <w:t xml:space="preserve"> </w:t>
      </w:r>
      <w:r w:rsidRPr="0081114A">
        <w:rPr>
          <w:rFonts w:asciiTheme="minorHAnsi" w:hAnsiTheme="minorHAnsi" w:cstheme="minorHAnsi"/>
          <w:sz w:val="24"/>
          <w:szCs w:val="24"/>
        </w:rPr>
        <w:t>inspections</w:t>
      </w:r>
      <w:r w:rsidR="001E1D9D" w:rsidRPr="0081114A">
        <w:rPr>
          <w:rFonts w:asciiTheme="minorHAnsi" w:hAnsiTheme="minorHAnsi" w:cstheme="minorHAnsi"/>
          <w:sz w:val="24"/>
          <w:szCs w:val="24"/>
        </w:rPr>
        <w:t xml:space="preserve"> due March /April</w:t>
      </w:r>
      <w:r w:rsidRPr="0081114A">
        <w:rPr>
          <w:rFonts w:asciiTheme="minorHAnsi" w:hAnsiTheme="minorHAnsi" w:cstheme="minorHAnsi"/>
          <w:sz w:val="24"/>
          <w:szCs w:val="24"/>
        </w:rPr>
        <w:t xml:space="preserve"> but trying </w:t>
      </w:r>
      <w:r w:rsidR="001E1D9D" w:rsidRPr="0081114A">
        <w:rPr>
          <w:rFonts w:asciiTheme="minorHAnsi" w:hAnsiTheme="minorHAnsi" w:cstheme="minorHAnsi"/>
          <w:sz w:val="24"/>
          <w:szCs w:val="24"/>
        </w:rPr>
        <w:t xml:space="preserve">to </w:t>
      </w:r>
      <w:r w:rsidRPr="0081114A">
        <w:rPr>
          <w:rFonts w:asciiTheme="minorHAnsi" w:hAnsiTheme="minorHAnsi" w:cstheme="minorHAnsi"/>
          <w:sz w:val="24"/>
          <w:szCs w:val="24"/>
        </w:rPr>
        <w:t xml:space="preserve">delayed until </w:t>
      </w:r>
      <w:r w:rsidR="001E1D9D" w:rsidRPr="0081114A">
        <w:rPr>
          <w:rFonts w:asciiTheme="minorHAnsi" w:hAnsiTheme="minorHAnsi" w:cstheme="minorHAnsi"/>
          <w:sz w:val="24"/>
          <w:szCs w:val="24"/>
        </w:rPr>
        <w:t xml:space="preserve">May June. </w:t>
      </w:r>
      <w:r w:rsidRPr="0081114A">
        <w:rPr>
          <w:rFonts w:asciiTheme="minorHAnsi" w:hAnsiTheme="minorHAnsi" w:cstheme="minorHAnsi"/>
          <w:sz w:val="24"/>
          <w:szCs w:val="24"/>
        </w:rPr>
        <w:t>H</w:t>
      </w:r>
      <w:r w:rsidR="001E1D9D" w:rsidRPr="0081114A">
        <w:rPr>
          <w:rFonts w:asciiTheme="minorHAnsi" w:hAnsiTheme="minorHAnsi" w:cstheme="minorHAnsi"/>
          <w:sz w:val="24"/>
          <w:szCs w:val="24"/>
        </w:rPr>
        <w:t>and</w:t>
      </w:r>
      <w:r w:rsidRPr="0081114A">
        <w:rPr>
          <w:rFonts w:asciiTheme="minorHAnsi" w:hAnsiTheme="minorHAnsi" w:cstheme="minorHAnsi"/>
          <w:sz w:val="24"/>
          <w:szCs w:val="24"/>
        </w:rPr>
        <w:t>o</w:t>
      </w:r>
      <w:r w:rsidR="001E1D9D" w:rsidRPr="0081114A">
        <w:rPr>
          <w:rFonts w:asciiTheme="minorHAnsi" w:hAnsiTheme="minorHAnsi" w:cstheme="minorHAnsi"/>
          <w:sz w:val="24"/>
          <w:szCs w:val="24"/>
        </w:rPr>
        <w:t>ver to Steve Pope</w:t>
      </w:r>
      <w:r w:rsidRPr="0081114A">
        <w:rPr>
          <w:rFonts w:asciiTheme="minorHAnsi" w:hAnsiTheme="minorHAnsi" w:cstheme="minorHAnsi"/>
          <w:sz w:val="24"/>
          <w:szCs w:val="24"/>
        </w:rPr>
        <w:t xml:space="preserve"> is planned. </w:t>
      </w:r>
      <w:r w:rsidR="001E1D9D" w:rsidRPr="0081114A">
        <w:rPr>
          <w:rFonts w:asciiTheme="minorHAnsi" w:hAnsiTheme="minorHAnsi" w:cstheme="minorHAnsi"/>
          <w:sz w:val="24"/>
          <w:szCs w:val="24"/>
        </w:rPr>
        <w:t xml:space="preserve">  </w:t>
      </w:r>
    </w:p>
    <w:p w:rsidR="0081114A" w:rsidRPr="0081114A" w:rsidRDefault="0081114A" w:rsidP="0038494E">
      <w:pPr>
        <w:pStyle w:val="ListParagraph"/>
        <w:numPr>
          <w:ilvl w:val="0"/>
          <w:numId w:val="11"/>
        </w:numPr>
        <w:spacing w:after="0"/>
        <w:rPr>
          <w:rFonts w:asciiTheme="minorHAnsi" w:hAnsiTheme="minorHAnsi" w:cstheme="minorHAnsi"/>
          <w:sz w:val="24"/>
          <w:szCs w:val="24"/>
        </w:rPr>
      </w:pPr>
      <w:r w:rsidRPr="0081114A">
        <w:rPr>
          <w:rFonts w:asciiTheme="minorHAnsi" w:hAnsiTheme="minorHAnsi" w:cstheme="minorHAnsi"/>
          <w:sz w:val="24"/>
          <w:szCs w:val="24"/>
          <w:u w:val="single"/>
        </w:rPr>
        <w:t xml:space="preserve">Cornwall </w:t>
      </w:r>
      <w:r w:rsidR="001E1D9D" w:rsidRPr="0081114A">
        <w:rPr>
          <w:rFonts w:asciiTheme="minorHAnsi" w:hAnsiTheme="minorHAnsi" w:cstheme="minorHAnsi"/>
          <w:sz w:val="24"/>
          <w:szCs w:val="24"/>
        </w:rPr>
        <w:t xml:space="preserve">SN </w:t>
      </w:r>
      <w:r w:rsidRPr="0081114A">
        <w:rPr>
          <w:rFonts w:asciiTheme="minorHAnsi" w:hAnsiTheme="minorHAnsi" w:cstheme="minorHAnsi"/>
          <w:sz w:val="24"/>
          <w:szCs w:val="24"/>
        </w:rPr>
        <w:t xml:space="preserve">nothing to report </w:t>
      </w:r>
    </w:p>
    <w:p w:rsidR="001E1D9D" w:rsidRPr="0081114A" w:rsidRDefault="0081114A" w:rsidP="0038494E">
      <w:pPr>
        <w:pStyle w:val="ListParagraph"/>
        <w:numPr>
          <w:ilvl w:val="0"/>
          <w:numId w:val="11"/>
        </w:numPr>
        <w:spacing w:after="0"/>
        <w:rPr>
          <w:rFonts w:asciiTheme="minorHAnsi" w:hAnsiTheme="minorHAnsi" w:cstheme="minorHAnsi"/>
          <w:sz w:val="24"/>
          <w:szCs w:val="24"/>
        </w:rPr>
      </w:pPr>
      <w:r w:rsidRPr="0081114A">
        <w:rPr>
          <w:rFonts w:asciiTheme="minorHAnsi" w:hAnsiTheme="minorHAnsi" w:cstheme="minorHAnsi"/>
          <w:sz w:val="24"/>
          <w:szCs w:val="24"/>
          <w:u w:val="single"/>
        </w:rPr>
        <w:t>Southern England</w:t>
      </w:r>
      <w:r w:rsidRPr="0081114A">
        <w:rPr>
          <w:rFonts w:asciiTheme="minorHAnsi" w:hAnsiTheme="minorHAnsi" w:cstheme="minorHAnsi"/>
          <w:sz w:val="24"/>
          <w:szCs w:val="24"/>
        </w:rPr>
        <w:t xml:space="preserve"> </w:t>
      </w:r>
      <w:r w:rsidR="00661EC9" w:rsidRPr="0081114A">
        <w:rPr>
          <w:rFonts w:asciiTheme="minorHAnsi" w:hAnsiTheme="minorHAnsi" w:cstheme="minorHAnsi"/>
          <w:sz w:val="24"/>
          <w:szCs w:val="24"/>
        </w:rPr>
        <w:t xml:space="preserve">SN discussed </w:t>
      </w:r>
      <w:proofErr w:type="spellStart"/>
      <w:r w:rsidR="00661EC9" w:rsidRPr="0081114A">
        <w:rPr>
          <w:rFonts w:asciiTheme="minorHAnsi" w:hAnsiTheme="minorHAnsi" w:cstheme="minorHAnsi"/>
          <w:sz w:val="24"/>
          <w:szCs w:val="24"/>
        </w:rPr>
        <w:t>Clearwell</w:t>
      </w:r>
      <w:proofErr w:type="spellEnd"/>
      <w:r w:rsidRPr="0081114A">
        <w:rPr>
          <w:rFonts w:asciiTheme="minorHAnsi" w:hAnsiTheme="minorHAnsi" w:cstheme="minorHAnsi"/>
          <w:sz w:val="24"/>
          <w:szCs w:val="24"/>
        </w:rPr>
        <w:t xml:space="preserve"> Caves site specific status as it is a mine. Agree</w:t>
      </w:r>
      <w:r w:rsidR="008D2FC0">
        <w:rPr>
          <w:rFonts w:asciiTheme="minorHAnsi" w:hAnsiTheme="minorHAnsi" w:cstheme="minorHAnsi"/>
          <w:sz w:val="24"/>
          <w:szCs w:val="24"/>
        </w:rPr>
        <w:t>d</w:t>
      </w:r>
      <w:r w:rsidRPr="0081114A">
        <w:rPr>
          <w:rFonts w:asciiTheme="minorHAnsi" w:hAnsiTheme="minorHAnsi" w:cstheme="minorHAnsi"/>
          <w:sz w:val="24"/>
          <w:szCs w:val="24"/>
        </w:rPr>
        <w:t xml:space="preserve"> this can stand as it is a special case. </w:t>
      </w:r>
    </w:p>
    <w:p w:rsidR="001E1D9D" w:rsidRPr="0081114A" w:rsidRDefault="001E1D9D" w:rsidP="0038494E">
      <w:pPr>
        <w:pStyle w:val="ListParagraph"/>
        <w:numPr>
          <w:ilvl w:val="0"/>
          <w:numId w:val="11"/>
        </w:numPr>
        <w:spacing w:after="0"/>
        <w:rPr>
          <w:rFonts w:asciiTheme="minorHAnsi" w:hAnsiTheme="minorHAnsi" w:cstheme="minorHAnsi"/>
          <w:sz w:val="24"/>
          <w:szCs w:val="24"/>
        </w:rPr>
      </w:pPr>
      <w:r w:rsidRPr="0081114A">
        <w:rPr>
          <w:rFonts w:asciiTheme="minorHAnsi" w:hAnsiTheme="minorHAnsi" w:cstheme="minorHAnsi"/>
          <w:sz w:val="24"/>
          <w:szCs w:val="24"/>
          <w:u w:val="single"/>
        </w:rPr>
        <w:t xml:space="preserve">TC </w:t>
      </w:r>
      <w:r w:rsidRPr="0081114A">
        <w:rPr>
          <w:rFonts w:asciiTheme="minorHAnsi" w:hAnsiTheme="minorHAnsi" w:cstheme="minorHAnsi"/>
          <w:sz w:val="24"/>
          <w:szCs w:val="24"/>
        </w:rPr>
        <w:t xml:space="preserve"> NA</w:t>
      </w:r>
    </w:p>
    <w:p w:rsidR="001E1D9D" w:rsidRPr="0081114A" w:rsidRDefault="0081114A" w:rsidP="0038494E">
      <w:pPr>
        <w:pStyle w:val="ListParagraph"/>
        <w:numPr>
          <w:ilvl w:val="0"/>
          <w:numId w:val="11"/>
        </w:numPr>
        <w:spacing w:after="0"/>
        <w:rPr>
          <w:rFonts w:asciiTheme="minorHAnsi" w:hAnsiTheme="minorHAnsi" w:cstheme="minorHAnsi"/>
          <w:sz w:val="24"/>
          <w:szCs w:val="24"/>
        </w:rPr>
      </w:pPr>
      <w:r w:rsidRPr="0081114A">
        <w:rPr>
          <w:rFonts w:asciiTheme="minorHAnsi" w:hAnsiTheme="minorHAnsi" w:cstheme="minorHAnsi"/>
          <w:sz w:val="24"/>
          <w:szCs w:val="24"/>
        </w:rPr>
        <w:t>A r</w:t>
      </w:r>
      <w:r w:rsidR="001E1D9D" w:rsidRPr="0081114A">
        <w:rPr>
          <w:rFonts w:asciiTheme="minorHAnsi" w:hAnsiTheme="minorHAnsi" w:cstheme="minorHAnsi"/>
          <w:sz w:val="24"/>
          <w:szCs w:val="24"/>
        </w:rPr>
        <w:t xml:space="preserve">eport going </w:t>
      </w:r>
      <w:r w:rsidRPr="0081114A">
        <w:rPr>
          <w:rFonts w:asciiTheme="minorHAnsi" w:hAnsiTheme="minorHAnsi" w:cstheme="minorHAnsi"/>
          <w:sz w:val="24"/>
          <w:szCs w:val="24"/>
        </w:rPr>
        <w:t xml:space="preserve">is </w:t>
      </w:r>
      <w:r w:rsidR="001E1D9D" w:rsidRPr="0081114A">
        <w:rPr>
          <w:rFonts w:asciiTheme="minorHAnsi" w:hAnsiTheme="minorHAnsi" w:cstheme="minorHAnsi"/>
          <w:sz w:val="24"/>
          <w:szCs w:val="24"/>
        </w:rPr>
        <w:t xml:space="preserve">to next council meeting. </w:t>
      </w:r>
    </w:p>
    <w:p w:rsidR="0081114A" w:rsidRPr="001E1D9D" w:rsidRDefault="0081114A" w:rsidP="001E1D9D">
      <w:pPr>
        <w:spacing w:after="0"/>
        <w:rPr>
          <w:rFonts w:asciiTheme="minorHAnsi" w:hAnsiTheme="minorHAnsi" w:cstheme="minorHAnsi"/>
          <w:sz w:val="24"/>
          <w:szCs w:val="24"/>
        </w:rPr>
      </w:pPr>
    </w:p>
    <w:p w:rsidR="001E1D9D" w:rsidRPr="0081114A" w:rsidRDefault="001E1D9D" w:rsidP="0038494E">
      <w:pPr>
        <w:pStyle w:val="ListParagraph"/>
        <w:numPr>
          <w:ilvl w:val="0"/>
          <w:numId w:val="2"/>
        </w:numPr>
        <w:spacing w:after="0"/>
        <w:rPr>
          <w:rFonts w:asciiTheme="minorHAnsi" w:hAnsiTheme="minorHAnsi" w:cstheme="minorHAnsi"/>
          <w:sz w:val="24"/>
          <w:szCs w:val="24"/>
          <w:u w:val="single"/>
        </w:rPr>
      </w:pPr>
      <w:r w:rsidRPr="0081114A">
        <w:rPr>
          <w:rFonts w:asciiTheme="minorHAnsi" w:hAnsiTheme="minorHAnsi" w:cstheme="minorHAnsi"/>
          <w:sz w:val="24"/>
          <w:szCs w:val="24"/>
          <w:u w:val="single"/>
        </w:rPr>
        <w:t xml:space="preserve">T/As New, Resigned, Applied. </w:t>
      </w:r>
    </w:p>
    <w:p w:rsidR="001E1D9D" w:rsidRPr="00D9544D" w:rsidRDefault="0081114A" w:rsidP="0038494E">
      <w:pPr>
        <w:pStyle w:val="ListParagraph"/>
        <w:numPr>
          <w:ilvl w:val="0"/>
          <w:numId w:val="12"/>
        </w:numPr>
        <w:spacing w:after="0"/>
        <w:rPr>
          <w:rFonts w:asciiTheme="minorHAnsi" w:hAnsiTheme="minorHAnsi" w:cstheme="minorHAnsi"/>
          <w:sz w:val="24"/>
          <w:szCs w:val="24"/>
        </w:rPr>
      </w:pPr>
      <w:r w:rsidRPr="00D9544D">
        <w:rPr>
          <w:rFonts w:asciiTheme="minorHAnsi" w:hAnsiTheme="minorHAnsi" w:cstheme="minorHAnsi"/>
          <w:sz w:val="24"/>
          <w:szCs w:val="24"/>
        </w:rPr>
        <w:t>4 TAs resigned on 2020/2021</w:t>
      </w:r>
      <w:r w:rsidR="001E1D9D" w:rsidRPr="00D9544D">
        <w:rPr>
          <w:rFonts w:asciiTheme="minorHAnsi" w:hAnsiTheme="minorHAnsi" w:cstheme="minorHAnsi"/>
          <w:sz w:val="24"/>
          <w:szCs w:val="24"/>
        </w:rPr>
        <w:t xml:space="preserve"> </w:t>
      </w:r>
    </w:p>
    <w:p w:rsidR="0081114A" w:rsidRPr="001E1D9D" w:rsidRDefault="0081114A" w:rsidP="001E1D9D">
      <w:pPr>
        <w:spacing w:after="0"/>
        <w:rPr>
          <w:rFonts w:asciiTheme="minorHAnsi" w:hAnsiTheme="minorHAnsi" w:cstheme="minorHAnsi"/>
          <w:sz w:val="24"/>
          <w:szCs w:val="24"/>
        </w:rPr>
      </w:pPr>
    </w:p>
    <w:p w:rsidR="001E1D9D" w:rsidRPr="00D9544D" w:rsidRDefault="001E1D9D" w:rsidP="0038494E">
      <w:pPr>
        <w:pStyle w:val="ListParagraph"/>
        <w:numPr>
          <w:ilvl w:val="0"/>
          <w:numId w:val="2"/>
        </w:numPr>
        <w:spacing w:after="0"/>
        <w:rPr>
          <w:rFonts w:asciiTheme="minorHAnsi" w:hAnsiTheme="minorHAnsi" w:cstheme="minorHAnsi"/>
          <w:sz w:val="24"/>
          <w:szCs w:val="24"/>
          <w:u w:val="single"/>
        </w:rPr>
      </w:pPr>
      <w:r w:rsidRPr="00D9544D">
        <w:rPr>
          <w:rFonts w:asciiTheme="minorHAnsi" w:hAnsiTheme="minorHAnsi" w:cstheme="minorHAnsi"/>
          <w:sz w:val="24"/>
          <w:szCs w:val="24"/>
          <w:u w:val="single"/>
        </w:rPr>
        <w:t xml:space="preserve">Exemptions /Extensions    </w:t>
      </w:r>
    </w:p>
    <w:p w:rsidR="00D9544D" w:rsidRPr="00D9544D" w:rsidRDefault="00D9544D" w:rsidP="0038494E">
      <w:pPr>
        <w:pStyle w:val="ListParagraph"/>
        <w:numPr>
          <w:ilvl w:val="0"/>
          <w:numId w:val="12"/>
        </w:numPr>
        <w:spacing w:after="0"/>
        <w:rPr>
          <w:rFonts w:asciiTheme="minorHAnsi" w:hAnsiTheme="minorHAnsi" w:cstheme="minorHAnsi"/>
          <w:sz w:val="24"/>
          <w:szCs w:val="24"/>
        </w:rPr>
      </w:pPr>
      <w:r w:rsidRPr="00D9544D">
        <w:rPr>
          <w:rFonts w:asciiTheme="minorHAnsi" w:hAnsiTheme="minorHAnsi" w:cstheme="minorHAnsi"/>
          <w:sz w:val="24"/>
          <w:szCs w:val="24"/>
        </w:rPr>
        <w:t>Some people may need evidence of their award extension if they are able to start work before getting on an update workshop. J P-S will provide a letter i</w:t>
      </w:r>
      <w:r w:rsidR="008D2FC0">
        <w:rPr>
          <w:rFonts w:asciiTheme="minorHAnsi" w:hAnsiTheme="minorHAnsi" w:cstheme="minorHAnsi"/>
          <w:sz w:val="24"/>
          <w:szCs w:val="24"/>
        </w:rPr>
        <w:t>f</w:t>
      </w:r>
      <w:r w:rsidRPr="00D9544D">
        <w:rPr>
          <w:rFonts w:asciiTheme="minorHAnsi" w:hAnsiTheme="minorHAnsi" w:cstheme="minorHAnsi"/>
          <w:sz w:val="24"/>
          <w:szCs w:val="24"/>
        </w:rPr>
        <w:t xml:space="preserve"> required. </w:t>
      </w:r>
    </w:p>
    <w:p w:rsidR="00D9544D" w:rsidRDefault="00D9544D" w:rsidP="0038494E">
      <w:pPr>
        <w:pStyle w:val="ListParagraph"/>
        <w:numPr>
          <w:ilvl w:val="0"/>
          <w:numId w:val="12"/>
        </w:numPr>
        <w:spacing w:after="0"/>
        <w:rPr>
          <w:rFonts w:asciiTheme="minorHAnsi" w:hAnsiTheme="minorHAnsi" w:cstheme="minorHAnsi"/>
          <w:sz w:val="24"/>
          <w:szCs w:val="24"/>
        </w:rPr>
      </w:pPr>
      <w:r w:rsidRPr="00D9544D">
        <w:rPr>
          <w:rFonts w:asciiTheme="minorHAnsi" w:hAnsiTheme="minorHAnsi" w:cstheme="minorHAnsi"/>
          <w:sz w:val="24"/>
          <w:szCs w:val="24"/>
        </w:rPr>
        <w:t xml:space="preserve">Outstanding request from one candidate to combine group days in Derbyshire agreed and will waive the fee on this occasion as the process has only just been set up via this meeting.  The assessment must have a </w:t>
      </w:r>
      <w:r w:rsidR="001E1D9D" w:rsidRPr="00D9544D">
        <w:rPr>
          <w:rFonts w:asciiTheme="minorHAnsi" w:hAnsiTheme="minorHAnsi" w:cstheme="minorHAnsi"/>
          <w:sz w:val="24"/>
          <w:szCs w:val="24"/>
        </w:rPr>
        <w:t>significant horiz</w:t>
      </w:r>
      <w:r w:rsidRPr="00D9544D">
        <w:rPr>
          <w:rFonts w:asciiTheme="minorHAnsi" w:hAnsiTheme="minorHAnsi" w:cstheme="minorHAnsi"/>
          <w:sz w:val="24"/>
          <w:szCs w:val="24"/>
        </w:rPr>
        <w:t>ontal element</w:t>
      </w:r>
      <w:r w:rsidR="001E1D9D" w:rsidRPr="00D9544D">
        <w:rPr>
          <w:rFonts w:asciiTheme="minorHAnsi" w:hAnsiTheme="minorHAnsi" w:cstheme="minorHAnsi"/>
          <w:sz w:val="24"/>
          <w:szCs w:val="24"/>
        </w:rPr>
        <w:t>.</w:t>
      </w:r>
      <w:r w:rsidRPr="00D9544D">
        <w:rPr>
          <w:rFonts w:asciiTheme="minorHAnsi" w:hAnsiTheme="minorHAnsi" w:cstheme="minorHAnsi"/>
          <w:sz w:val="24"/>
          <w:szCs w:val="24"/>
        </w:rPr>
        <w:t xml:space="preserve"> DB to inform the </w:t>
      </w:r>
      <w:r w:rsidR="001E1D9D" w:rsidRPr="00D9544D">
        <w:rPr>
          <w:rFonts w:asciiTheme="minorHAnsi" w:hAnsiTheme="minorHAnsi" w:cstheme="minorHAnsi"/>
          <w:sz w:val="24"/>
          <w:szCs w:val="24"/>
        </w:rPr>
        <w:t xml:space="preserve">Derbyshire panel.  </w:t>
      </w:r>
    </w:p>
    <w:p w:rsidR="00D9544D" w:rsidRPr="00D9544D" w:rsidRDefault="00D9544D" w:rsidP="00D9544D">
      <w:pPr>
        <w:spacing w:after="0"/>
        <w:ind w:left="51"/>
        <w:rPr>
          <w:rFonts w:asciiTheme="minorHAnsi" w:hAnsiTheme="minorHAnsi" w:cstheme="minorHAnsi"/>
          <w:sz w:val="24"/>
          <w:szCs w:val="24"/>
        </w:rPr>
      </w:pPr>
    </w:p>
    <w:p w:rsidR="00D9544D" w:rsidRPr="00D9544D" w:rsidRDefault="00D9544D" w:rsidP="0038494E">
      <w:pPr>
        <w:pStyle w:val="ListParagraph"/>
        <w:numPr>
          <w:ilvl w:val="0"/>
          <w:numId w:val="2"/>
        </w:numPr>
        <w:spacing w:after="0"/>
        <w:rPr>
          <w:rFonts w:asciiTheme="minorHAnsi" w:hAnsiTheme="minorHAnsi" w:cstheme="minorHAnsi"/>
          <w:sz w:val="24"/>
          <w:szCs w:val="24"/>
          <w:u w:val="single"/>
        </w:rPr>
      </w:pPr>
      <w:r w:rsidRPr="00D9544D">
        <w:rPr>
          <w:rFonts w:asciiTheme="minorHAnsi" w:hAnsiTheme="minorHAnsi" w:cstheme="minorHAnsi"/>
          <w:sz w:val="24"/>
          <w:szCs w:val="24"/>
          <w:u w:val="single"/>
        </w:rPr>
        <w:t>Any Other Business</w:t>
      </w:r>
    </w:p>
    <w:p w:rsidR="001E1D9D" w:rsidRPr="00D9544D" w:rsidRDefault="001E1D9D" w:rsidP="0038494E">
      <w:pPr>
        <w:pStyle w:val="ListParagraph"/>
        <w:numPr>
          <w:ilvl w:val="0"/>
          <w:numId w:val="12"/>
        </w:numPr>
        <w:spacing w:after="0"/>
        <w:rPr>
          <w:rFonts w:asciiTheme="minorHAnsi" w:hAnsiTheme="minorHAnsi" w:cstheme="minorHAnsi"/>
          <w:sz w:val="24"/>
          <w:szCs w:val="24"/>
        </w:rPr>
      </w:pPr>
      <w:r w:rsidRPr="00D9544D">
        <w:rPr>
          <w:rFonts w:asciiTheme="minorHAnsi" w:hAnsiTheme="minorHAnsi" w:cstheme="minorHAnsi"/>
          <w:sz w:val="24"/>
          <w:szCs w:val="24"/>
        </w:rPr>
        <w:t>TA workshop</w:t>
      </w:r>
      <w:r w:rsidR="00D9544D" w:rsidRPr="00D9544D">
        <w:rPr>
          <w:rFonts w:asciiTheme="minorHAnsi" w:hAnsiTheme="minorHAnsi" w:cstheme="minorHAnsi"/>
          <w:sz w:val="24"/>
          <w:szCs w:val="24"/>
        </w:rPr>
        <w:t xml:space="preserve">s needed - will do them online this time. Offer to next on the list. </w:t>
      </w:r>
    </w:p>
    <w:p w:rsidR="001E1D9D" w:rsidRPr="00D9544D" w:rsidRDefault="001E1D9D" w:rsidP="0038494E">
      <w:pPr>
        <w:pStyle w:val="ListParagraph"/>
        <w:numPr>
          <w:ilvl w:val="0"/>
          <w:numId w:val="12"/>
        </w:numPr>
        <w:spacing w:after="0"/>
        <w:rPr>
          <w:rFonts w:asciiTheme="minorHAnsi" w:hAnsiTheme="minorHAnsi" w:cstheme="minorHAnsi"/>
          <w:sz w:val="24"/>
          <w:szCs w:val="24"/>
        </w:rPr>
      </w:pPr>
      <w:r w:rsidRPr="00D9544D">
        <w:rPr>
          <w:rFonts w:asciiTheme="minorHAnsi" w:hAnsiTheme="minorHAnsi" w:cstheme="minorHAnsi"/>
          <w:sz w:val="24"/>
          <w:szCs w:val="24"/>
        </w:rPr>
        <w:t xml:space="preserve">543 </w:t>
      </w:r>
      <w:r w:rsidR="00D9544D" w:rsidRPr="00D9544D">
        <w:rPr>
          <w:rFonts w:asciiTheme="minorHAnsi" w:hAnsiTheme="minorHAnsi" w:cstheme="minorHAnsi"/>
          <w:sz w:val="24"/>
          <w:szCs w:val="24"/>
        </w:rPr>
        <w:t xml:space="preserve">Radon Underground </w:t>
      </w:r>
      <w:r w:rsidRPr="00D9544D">
        <w:rPr>
          <w:rFonts w:asciiTheme="minorHAnsi" w:hAnsiTheme="minorHAnsi" w:cstheme="minorHAnsi"/>
          <w:sz w:val="24"/>
          <w:szCs w:val="24"/>
        </w:rPr>
        <w:t>download</w:t>
      </w:r>
      <w:r w:rsidR="00D9544D" w:rsidRPr="00D9544D">
        <w:rPr>
          <w:rFonts w:asciiTheme="minorHAnsi" w:hAnsiTheme="minorHAnsi" w:cstheme="minorHAnsi"/>
          <w:sz w:val="24"/>
          <w:szCs w:val="24"/>
        </w:rPr>
        <w:t>s</w:t>
      </w:r>
      <w:r w:rsidRPr="00D9544D">
        <w:rPr>
          <w:rFonts w:asciiTheme="minorHAnsi" w:hAnsiTheme="minorHAnsi" w:cstheme="minorHAnsi"/>
          <w:sz w:val="24"/>
          <w:szCs w:val="24"/>
        </w:rPr>
        <w:t xml:space="preserve"> </w:t>
      </w:r>
      <w:r w:rsidR="00D9544D" w:rsidRPr="00D9544D">
        <w:rPr>
          <w:rFonts w:asciiTheme="minorHAnsi" w:hAnsiTheme="minorHAnsi" w:cstheme="minorHAnsi"/>
          <w:sz w:val="24"/>
          <w:szCs w:val="24"/>
        </w:rPr>
        <w:t xml:space="preserve">have taken place </w:t>
      </w:r>
    </w:p>
    <w:p w:rsidR="00D9544D" w:rsidRPr="001E1D9D" w:rsidRDefault="00D9544D" w:rsidP="00D9544D">
      <w:pPr>
        <w:spacing w:after="0"/>
        <w:rPr>
          <w:rFonts w:asciiTheme="minorHAnsi" w:hAnsiTheme="minorHAnsi" w:cstheme="minorHAnsi"/>
          <w:sz w:val="24"/>
          <w:szCs w:val="24"/>
        </w:rPr>
      </w:pPr>
    </w:p>
    <w:p w:rsidR="00D9544D" w:rsidRPr="00D9544D" w:rsidRDefault="00D9544D" w:rsidP="0038494E">
      <w:pPr>
        <w:pStyle w:val="ListParagraph"/>
        <w:numPr>
          <w:ilvl w:val="0"/>
          <w:numId w:val="2"/>
        </w:numPr>
        <w:spacing w:after="0"/>
        <w:rPr>
          <w:rFonts w:asciiTheme="minorHAnsi" w:hAnsiTheme="minorHAnsi" w:cstheme="minorHAnsi"/>
          <w:sz w:val="24"/>
          <w:szCs w:val="24"/>
          <w:u w:val="single"/>
        </w:rPr>
      </w:pPr>
      <w:r w:rsidRPr="00D9544D">
        <w:rPr>
          <w:rFonts w:asciiTheme="minorHAnsi" w:hAnsiTheme="minorHAnsi" w:cstheme="minorHAnsi"/>
          <w:sz w:val="24"/>
          <w:szCs w:val="24"/>
          <w:u w:val="single"/>
        </w:rPr>
        <w:t xml:space="preserve">Date of Next Meeting </w:t>
      </w:r>
    </w:p>
    <w:p w:rsidR="001E1D9D" w:rsidRPr="001E1D9D" w:rsidRDefault="001E1D9D" w:rsidP="001E1D9D">
      <w:pPr>
        <w:spacing w:after="0"/>
        <w:rPr>
          <w:rFonts w:asciiTheme="minorHAnsi" w:hAnsiTheme="minorHAnsi" w:cstheme="minorHAnsi"/>
          <w:sz w:val="24"/>
          <w:szCs w:val="24"/>
        </w:rPr>
      </w:pPr>
      <w:r w:rsidRPr="001E1D9D">
        <w:rPr>
          <w:rFonts w:asciiTheme="minorHAnsi" w:hAnsiTheme="minorHAnsi" w:cstheme="minorHAnsi"/>
          <w:sz w:val="24"/>
          <w:szCs w:val="24"/>
        </w:rPr>
        <w:t xml:space="preserve">10/05 </w:t>
      </w:r>
    </w:p>
    <w:p w:rsidR="001E1D9D" w:rsidRDefault="001E1D9D" w:rsidP="001E1D9D">
      <w:pPr>
        <w:spacing w:after="0"/>
        <w:rPr>
          <w:rFonts w:asciiTheme="minorHAnsi" w:hAnsiTheme="minorHAnsi" w:cstheme="minorHAnsi"/>
          <w:sz w:val="24"/>
          <w:szCs w:val="24"/>
        </w:rPr>
      </w:pPr>
      <w:r w:rsidRPr="001E1D9D">
        <w:rPr>
          <w:rFonts w:asciiTheme="minorHAnsi" w:hAnsiTheme="minorHAnsi" w:cstheme="minorHAnsi"/>
          <w:sz w:val="24"/>
          <w:szCs w:val="24"/>
        </w:rPr>
        <w:t>20/09</w:t>
      </w:r>
    </w:p>
    <w:p w:rsidR="001E1D9D" w:rsidRPr="00E377DB" w:rsidRDefault="001E1D9D" w:rsidP="007D5176">
      <w:pPr>
        <w:spacing w:after="0"/>
        <w:rPr>
          <w:ins w:id="16" w:author="Mary" w:date="2020-09-21T13:04:00Z"/>
          <w:rFonts w:asciiTheme="minorHAnsi" w:hAnsiTheme="minorHAnsi" w:cstheme="minorHAnsi"/>
          <w:sz w:val="24"/>
          <w:szCs w:val="24"/>
        </w:rPr>
      </w:pPr>
    </w:p>
    <w:p w:rsidR="00A72A31" w:rsidRPr="00E377DB" w:rsidRDefault="00A72A31" w:rsidP="007D5176">
      <w:pPr>
        <w:spacing w:after="0"/>
        <w:rPr>
          <w:ins w:id="17" w:author="Mary" w:date="2020-09-21T13:01:00Z"/>
          <w:rFonts w:asciiTheme="minorHAnsi" w:hAnsiTheme="minorHAnsi" w:cstheme="minorHAnsi"/>
          <w:sz w:val="24"/>
          <w:szCs w:val="24"/>
        </w:rPr>
      </w:pPr>
    </w:p>
    <w:p w:rsidR="00A72A31" w:rsidRPr="00E377DB" w:rsidRDefault="00A72A31" w:rsidP="007D5176">
      <w:pPr>
        <w:spacing w:after="0"/>
        <w:rPr>
          <w:ins w:id="18" w:author="Mary" w:date="2020-09-21T12:54:00Z"/>
          <w:rFonts w:asciiTheme="minorHAnsi" w:hAnsiTheme="minorHAnsi" w:cstheme="minorHAnsi"/>
          <w:sz w:val="24"/>
          <w:szCs w:val="24"/>
        </w:rPr>
      </w:pPr>
      <w:ins w:id="19" w:author="Mary" w:date="2020-09-21T12:56:00Z">
        <w:r w:rsidRPr="00E377DB">
          <w:rPr>
            <w:rFonts w:asciiTheme="minorHAnsi" w:hAnsiTheme="minorHAnsi" w:cstheme="minorHAnsi"/>
            <w:sz w:val="24"/>
            <w:szCs w:val="24"/>
          </w:rPr>
          <w:t xml:space="preserve"> </w:t>
        </w:r>
      </w:ins>
    </w:p>
    <w:p w:rsidR="006A2FE1" w:rsidRPr="00292AAE" w:rsidRDefault="006A2FE1" w:rsidP="007D5176">
      <w:pPr>
        <w:shd w:val="clear" w:color="auto" w:fill="FFFFFF"/>
        <w:spacing w:after="0" w:line="360" w:lineRule="auto"/>
        <w:contextualSpacing/>
        <w:rPr>
          <w:rFonts w:asciiTheme="minorHAnsi" w:eastAsia="Times New Roman" w:hAnsiTheme="minorHAnsi" w:cstheme="minorHAnsi"/>
          <w:sz w:val="20"/>
          <w:szCs w:val="20"/>
          <w:lang w:eastAsia="en-GB"/>
        </w:rPr>
      </w:pPr>
    </w:p>
    <w:p w:rsidR="007E2BAB" w:rsidRPr="00292AAE" w:rsidRDefault="007E2BAB" w:rsidP="007D5176">
      <w:pPr>
        <w:shd w:val="clear" w:color="auto" w:fill="FFFFFF"/>
        <w:spacing w:after="0" w:line="360" w:lineRule="auto"/>
        <w:ind w:left="993"/>
        <w:contextualSpacing/>
        <w:rPr>
          <w:rFonts w:asciiTheme="minorHAnsi" w:eastAsia="Times New Roman" w:hAnsiTheme="minorHAnsi" w:cstheme="minorHAnsi"/>
          <w:sz w:val="20"/>
          <w:szCs w:val="20"/>
          <w:lang w:eastAsia="en-GB"/>
        </w:rPr>
      </w:pPr>
    </w:p>
    <w:sectPr w:rsidR="007E2BAB" w:rsidRPr="00292AAE" w:rsidSect="005337B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8C" w:rsidRDefault="00FC708C" w:rsidP="008973E5">
      <w:pPr>
        <w:spacing w:after="0" w:line="240" w:lineRule="auto"/>
      </w:pPr>
      <w:r>
        <w:separator/>
      </w:r>
    </w:p>
  </w:endnote>
  <w:endnote w:type="continuationSeparator" w:id="0">
    <w:p w:rsidR="00FC708C" w:rsidRDefault="00FC708C" w:rsidP="0089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302110"/>
      <w:docPartObj>
        <w:docPartGallery w:val="Page Numbers (Bottom of Page)"/>
        <w:docPartUnique/>
      </w:docPartObj>
    </w:sdtPr>
    <w:sdtEndPr>
      <w:rPr>
        <w:noProof/>
      </w:rPr>
    </w:sdtEndPr>
    <w:sdtContent>
      <w:p w:rsidR="00DF0B2E" w:rsidRDefault="00DF0B2E">
        <w:pPr>
          <w:pStyle w:val="Footer"/>
          <w:jc w:val="right"/>
        </w:pPr>
        <w:r>
          <w:fldChar w:fldCharType="begin"/>
        </w:r>
        <w:r>
          <w:instrText xml:space="preserve"> PAGE   \* MERGEFORMAT </w:instrText>
        </w:r>
        <w:r>
          <w:fldChar w:fldCharType="separate"/>
        </w:r>
        <w:r w:rsidR="00667BFB">
          <w:rPr>
            <w:noProof/>
          </w:rPr>
          <w:t>8</w:t>
        </w:r>
        <w:r>
          <w:rPr>
            <w:noProof/>
          </w:rPr>
          <w:fldChar w:fldCharType="end"/>
        </w:r>
      </w:p>
    </w:sdtContent>
  </w:sdt>
  <w:p w:rsidR="00DF0B2E" w:rsidRDefault="00DF0B2E">
    <w:pPr>
      <w:pStyle w:val="Footer"/>
      <w:jc w:val="right"/>
    </w:pPr>
  </w:p>
  <w:p w:rsidR="00DF0B2E" w:rsidRDefault="00DF0B2E" w:rsidP="00A006CB">
    <w:pPr>
      <w:pStyle w:val="Footer"/>
      <w:jc w:val="right"/>
    </w:pPr>
    <w:r>
      <w:t xml:space="preserve">QMC Minutes </w:t>
    </w:r>
    <w:r w:rsidR="008D2FC0">
      <w:t>21011 continued 210125 Draft V1</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8C" w:rsidRDefault="00FC708C" w:rsidP="008973E5">
      <w:pPr>
        <w:spacing w:after="0" w:line="240" w:lineRule="auto"/>
      </w:pPr>
      <w:r>
        <w:separator/>
      </w:r>
    </w:p>
  </w:footnote>
  <w:footnote w:type="continuationSeparator" w:id="0">
    <w:p w:rsidR="00FC708C" w:rsidRDefault="00FC708C" w:rsidP="00897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ook w:val="0000" w:firstRow="0" w:lastRow="0" w:firstColumn="0" w:lastColumn="0" w:noHBand="0" w:noVBand="0"/>
    </w:tblPr>
    <w:tblGrid>
      <w:gridCol w:w="1345"/>
      <w:gridCol w:w="8003"/>
    </w:tblGrid>
    <w:tr w:rsidR="00DF0B2E" w:rsidRPr="00E23E6C">
      <w:tc>
        <w:tcPr>
          <w:tcW w:w="1364" w:type="dxa"/>
        </w:tcPr>
        <w:p w:rsidR="00DF0B2E" w:rsidRPr="008973E5" w:rsidRDefault="00FC708C" w:rsidP="008973E5">
          <w:pPr>
            <w:tabs>
              <w:tab w:val="center" w:pos="4153"/>
              <w:tab w:val="right" w:pos="8306"/>
            </w:tabs>
            <w:spacing w:after="0" w:line="240" w:lineRule="auto"/>
            <w:rPr>
              <w:rFonts w:ascii="Times New Roman" w:hAnsi="Times New Roman" w:cs="Times New Roman"/>
              <w:sz w:val="16"/>
              <w:szCs w:val="16"/>
            </w:rPr>
          </w:pPr>
          <w:sdt>
            <w:sdtPr>
              <w:rPr>
                <w:rFonts w:ascii="Times New Roman" w:hAnsi="Times New Roman" w:cs="Times New Roman"/>
                <w:sz w:val="16"/>
                <w:szCs w:val="16"/>
              </w:rPr>
              <w:id w:val="1730797041"/>
              <w:docPartObj>
                <w:docPartGallery w:val="Watermarks"/>
                <w:docPartUnique/>
              </w:docPartObj>
            </w:sdtPr>
            <w:sdtEndPr/>
            <w:sdtContent>
              <w:r>
                <w:rPr>
                  <w:rFonts w:ascii="Times New Roman" w:hAnsi="Times New Roman" w:cs="Times New Roman"/>
                  <w:noProof/>
                  <w:sz w:val="16"/>
                  <w:szCs w:val="16"/>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F0B2E">
            <w:rPr>
              <w:noProof/>
              <w:lang w:eastAsia="en-GB"/>
            </w:rPr>
            <w:drawing>
              <wp:inline distT="0" distB="0" distL="0" distR="0" wp14:anchorId="133214A0" wp14:editId="034DEED5">
                <wp:extent cx="600075" cy="873109"/>
                <wp:effectExtent l="0" t="0" r="0" b="3810"/>
                <wp:docPr id="1" name="Picture 1" descr="C:\Users\User\Documents\General Admin\logos\White\BCA_Logo_Mini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General Admin\logos\White\BCA_Logo_Mini_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198" cy="874744"/>
                        </a:xfrm>
                        <a:prstGeom prst="rect">
                          <a:avLst/>
                        </a:prstGeom>
                        <a:noFill/>
                        <a:ln>
                          <a:noFill/>
                        </a:ln>
                      </pic:spPr>
                    </pic:pic>
                  </a:graphicData>
                </a:graphic>
              </wp:inline>
            </w:drawing>
          </w:r>
        </w:p>
      </w:tc>
      <w:tc>
        <w:tcPr>
          <w:tcW w:w="8464" w:type="dxa"/>
        </w:tcPr>
        <w:p w:rsidR="00DF0B2E" w:rsidRPr="008973E5" w:rsidRDefault="00DF0B2E" w:rsidP="008973E5">
          <w:pPr>
            <w:tabs>
              <w:tab w:val="center" w:pos="4153"/>
              <w:tab w:val="right" w:pos="8306"/>
            </w:tabs>
            <w:spacing w:after="0" w:line="240" w:lineRule="auto"/>
            <w:jc w:val="center"/>
            <w:rPr>
              <w:rFonts w:ascii="Arial Narrow" w:hAnsi="Arial Narrow" w:cs="Arial Narrow"/>
              <w:b/>
              <w:bCs/>
              <w:sz w:val="72"/>
              <w:szCs w:val="72"/>
            </w:rPr>
          </w:pPr>
          <w:r w:rsidRPr="008973E5">
            <w:rPr>
              <w:rFonts w:ascii="Arial Narrow" w:hAnsi="Arial Narrow" w:cs="Arial Narrow"/>
              <w:b/>
              <w:bCs/>
              <w:sz w:val="72"/>
              <w:szCs w:val="72"/>
            </w:rPr>
            <w:t>British Caving Association</w:t>
          </w:r>
        </w:p>
        <w:p w:rsidR="00DF0B2E" w:rsidRPr="008973E5" w:rsidRDefault="00DF0B2E" w:rsidP="00AC6BED">
          <w:pPr>
            <w:tabs>
              <w:tab w:val="center" w:pos="4153"/>
              <w:tab w:val="right" w:pos="8306"/>
            </w:tabs>
            <w:spacing w:after="0" w:line="240" w:lineRule="auto"/>
            <w:jc w:val="center"/>
            <w:rPr>
              <w:rFonts w:ascii="Arial Narrow" w:hAnsi="Arial Narrow" w:cs="Arial Narrow"/>
              <w:b/>
              <w:bCs/>
              <w:sz w:val="28"/>
              <w:szCs w:val="28"/>
            </w:rPr>
          </w:pPr>
          <w:r w:rsidRPr="008973E5">
            <w:rPr>
              <w:rFonts w:ascii="Arial Narrow" w:hAnsi="Arial Narrow" w:cs="Arial Narrow"/>
              <w:b/>
              <w:bCs/>
              <w:sz w:val="28"/>
              <w:szCs w:val="28"/>
            </w:rPr>
            <w:t xml:space="preserve">Draft Minutes of the </w:t>
          </w:r>
          <w:r>
            <w:rPr>
              <w:rFonts w:ascii="Arial Narrow" w:hAnsi="Arial Narrow" w:cs="Arial Narrow"/>
              <w:b/>
              <w:bCs/>
              <w:sz w:val="28"/>
              <w:szCs w:val="28"/>
            </w:rPr>
            <w:t>Qualifications Management Committee</w:t>
          </w:r>
          <w:r w:rsidRPr="008973E5">
            <w:rPr>
              <w:rFonts w:ascii="Arial Narrow" w:hAnsi="Arial Narrow" w:cs="Arial Narrow"/>
              <w:b/>
              <w:bCs/>
              <w:sz w:val="28"/>
              <w:szCs w:val="28"/>
            </w:rPr>
            <w:t xml:space="preserve"> meeting held </w:t>
          </w:r>
          <w:r>
            <w:rPr>
              <w:rFonts w:ascii="Arial Narrow" w:hAnsi="Arial Narrow" w:cs="Arial Narrow"/>
              <w:b/>
              <w:bCs/>
              <w:sz w:val="28"/>
              <w:szCs w:val="28"/>
            </w:rPr>
            <w:t>at 10.00 am 11/01/2021 and continued 25/01/2021 Online</w:t>
          </w:r>
        </w:p>
      </w:tc>
    </w:tr>
  </w:tbl>
  <w:p w:rsidR="00DF0B2E" w:rsidRDefault="00DF0B2E">
    <w:pPr>
      <w:pStyle w:val="Header"/>
    </w:pPr>
  </w:p>
  <w:p w:rsidR="00DF0B2E" w:rsidRDefault="00DF0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732"/>
    <w:multiLevelType w:val="hybridMultilevel"/>
    <w:tmpl w:val="9038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5325A"/>
    <w:multiLevelType w:val="hybridMultilevel"/>
    <w:tmpl w:val="E7FA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95041"/>
    <w:multiLevelType w:val="hybridMultilevel"/>
    <w:tmpl w:val="27EA9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3BA443A"/>
    <w:multiLevelType w:val="hybridMultilevel"/>
    <w:tmpl w:val="691EF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9922CA"/>
    <w:multiLevelType w:val="hybridMultilevel"/>
    <w:tmpl w:val="B83C6C4E"/>
    <w:lvl w:ilvl="0" w:tplc="08090001">
      <w:start w:val="1"/>
      <w:numFmt w:val="bullet"/>
      <w:lvlText w:val=""/>
      <w:lvlJc w:val="left"/>
      <w:pPr>
        <w:ind w:left="720" w:hanging="360"/>
      </w:pPr>
      <w:rPr>
        <w:rFonts w:ascii="Symbol" w:hAnsi="Symbol" w:hint="default"/>
      </w:rPr>
    </w:lvl>
    <w:lvl w:ilvl="1" w:tplc="8356DC84">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097FE7"/>
    <w:multiLevelType w:val="hybridMultilevel"/>
    <w:tmpl w:val="504A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B37DB7"/>
    <w:multiLevelType w:val="hybridMultilevel"/>
    <w:tmpl w:val="5158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654E85"/>
    <w:multiLevelType w:val="hybridMultilevel"/>
    <w:tmpl w:val="E736963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8">
    <w:nsid w:val="3C1C4E79"/>
    <w:multiLevelType w:val="hybridMultilevel"/>
    <w:tmpl w:val="2BA818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50DF4D0E"/>
    <w:multiLevelType w:val="hybridMultilevel"/>
    <w:tmpl w:val="B9CC4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251349D"/>
    <w:multiLevelType w:val="hybridMultilevel"/>
    <w:tmpl w:val="54884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2695815"/>
    <w:multiLevelType w:val="hybridMultilevel"/>
    <w:tmpl w:val="D3DAD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5B0719"/>
    <w:multiLevelType w:val="hybridMultilevel"/>
    <w:tmpl w:val="F43A00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3AB7C1A"/>
    <w:multiLevelType w:val="hybridMultilevel"/>
    <w:tmpl w:val="80825D0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4">
    <w:nsid w:val="5C3769A6"/>
    <w:multiLevelType w:val="hybridMultilevel"/>
    <w:tmpl w:val="A89C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67609B"/>
    <w:multiLevelType w:val="hybridMultilevel"/>
    <w:tmpl w:val="A5EE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623E8E"/>
    <w:multiLevelType w:val="hybridMultilevel"/>
    <w:tmpl w:val="3788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894D72"/>
    <w:multiLevelType w:val="hybridMultilevel"/>
    <w:tmpl w:val="8B94256A"/>
    <w:lvl w:ilvl="0" w:tplc="08090001">
      <w:start w:val="1"/>
      <w:numFmt w:val="bullet"/>
      <w:lvlText w:val=""/>
      <w:lvlJc w:val="left"/>
      <w:pPr>
        <w:ind w:left="684" w:hanging="360"/>
      </w:pPr>
      <w:rPr>
        <w:rFonts w:ascii="Symbol" w:hAnsi="Symbol"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18">
    <w:nsid w:val="7E391C79"/>
    <w:multiLevelType w:val="multilevel"/>
    <w:tmpl w:val="BE766DC2"/>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F361A53"/>
    <w:multiLevelType w:val="hybridMultilevel"/>
    <w:tmpl w:val="4D66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4"/>
  </w:num>
  <w:num w:numId="4">
    <w:abstractNumId w:val="12"/>
  </w:num>
  <w:num w:numId="5">
    <w:abstractNumId w:val="8"/>
  </w:num>
  <w:num w:numId="6">
    <w:abstractNumId w:val="5"/>
  </w:num>
  <w:num w:numId="7">
    <w:abstractNumId w:val="16"/>
  </w:num>
  <w:num w:numId="8">
    <w:abstractNumId w:val="15"/>
  </w:num>
  <w:num w:numId="9">
    <w:abstractNumId w:val="13"/>
  </w:num>
  <w:num w:numId="10">
    <w:abstractNumId w:val="11"/>
  </w:num>
  <w:num w:numId="11">
    <w:abstractNumId w:val="1"/>
  </w:num>
  <w:num w:numId="12">
    <w:abstractNumId w:val="7"/>
  </w:num>
  <w:num w:numId="13">
    <w:abstractNumId w:val="3"/>
  </w:num>
  <w:num w:numId="14">
    <w:abstractNumId w:val="10"/>
  </w:num>
  <w:num w:numId="15">
    <w:abstractNumId w:val="2"/>
  </w:num>
  <w:num w:numId="16">
    <w:abstractNumId w:val="9"/>
  </w:num>
  <w:num w:numId="17">
    <w:abstractNumId w:val="14"/>
  </w:num>
  <w:num w:numId="18">
    <w:abstractNumId w:val="0"/>
  </w:num>
  <w:num w:numId="19">
    <w:abstractNumId w:val="19"/>
  </w:num>
  <w:num w:numId="2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E5"/>
    <w:rsid w:val="00000372"/>
    <w:rsid w:val="00000B42"/>
    <w:rsid w:val="000023C2"/>
    <w:rsid w:val="00004B12"/>
    <w:rsid w:val="00006F3B"/>
    <w:rsid w:val="0000746C"/>
    <w:rsid w:val="00007A01"/>
    <w:rsid w:val="0001182D"/>
    <w:rsid w:val="000128AC"/>
    <w:rsid w:val="000137E1"/>
    <w:rsid w:val="00016A62"/>
    <w:rsid w:val="00016E9B"/>
    <w:rsid w:val="00025D7E"/>
    <w:rsid w:val="00025EB4"/>
    <w:rsid w:val="000268F7"/>
    <w:rsid w:val="00030213"/>
    <w:rsid w:val="00033392"/>
    <w:rsid w:val="000334CD"/>
    <w:rsid w:val="00033C66"/>
    <w:rsid w:val="0003620D"/>
    <w:rsid w:val="000378C3"/>
    <w:rsid w:val="000424E4"/>
    <w:rsid w:val="00046067"/>
    <w:rsid w:val="00051C35"/>
    <w:rsid w:val="000573F6"/>
    <w:rsid w:val="00057C43"/>
    <w:rsid w:val="00060A46"/>
    <w:rsid w:val="00062EA5"/>
    <w:rsid w:val="00063758"/>
    <w:rsid w:val="000639C0"/>
    <w:rsid w:val="00065555"/>
    <w:rsid w:val="000673C8"/>
    <w:rsid w:val="00071590"/>
    <w:rsid w:val="00074BF4"/>
    <w:rsid w:val="00074CD9"/>
    <w:rsid w:val="00077FDC"/>
    <w:rsid w:val="000808D6"/>
    <w:rsid w:val="000913A9"/>
    <w:rsid w:val="000917AC"/>
    <w:rsid w:val="00094B14"/>
    <w:rsid w:val="00095FD7"/>
    <w:rsid w:val="000A18B7"/>
    <w:rsid w:val="000A2EC5"/>
    <w:rsid w:val="000A620E"/>
    <w:rsid w:val="000B0AA5"/>
    <w:rsid w:val="000B444B"/>
    <w:rsid w:val="000B5215"/>
    <w:rsid w:val="000C09E8"/>
    <w:rsid w:val="000C4528"/>
    <w:rsid w:val="000D1B93"/>
    <w:rsid w:val="000D3400"/>
    <w:rsid w:val="000D719C"/>
    <w:rsid w:val="000E25D0"/>
    <w:rsid w:val="000E30A9"/>
    <w:rsid w:val="000E5744"/>
    <w:rsid w:val="000E69C6"/>
    <w:rsid w:val="000F1966"/>
    <w:rsid w:val="000F3200"/>
    <w:rsid w:val="000F345D"/>
    <w:rsid w:val="000F5DFA"/>
    <w:rsid w:val="00104B89"/>
    <w:rsid w:val="00106D8A"/>
    <w:rsid w:val="00112293"/>
    <w:rsid w:val="00112C91"/>
    <w:rsid w:val="00116C8D"/>
    <w:rsid w:val="0012018A"/>
    <w:rsid w:val="00124C3F"/>
    <w:rsid w:val="00126DA2"/>
    <w:rsid w:val="0012786B"/>
    <w:rsid w:val="00130E16"/>
    <w:rsid w:val="001316CE"/>
    <w:rsid w:val="00132731"/>
    <w:rsid w:val="00133EC6"/>
    <w:rsid w:val="001351BC"/>
    <w:rsid w:val="001372B7"/>
    <w:rsid w:val="00141ECB"/>
    <w:rsid w:val="001434A9"/>
    <w:rsid w:val="00145576"/>
    <w:rsid w:val="00147DDE"/>
    <w:rsid w:val="00156378"/>
    <w:rsid w:val="00157821"/>
    <w:rsid w:val="00157F61"/>
    <w:rsid w:val="00162242"/>
    <w:rsid w:val="00164A6E"/>
    <w:rsid w:val="00166C51"/>
    <w:rsid w:val="001729BB"/>
    <w:rsid w:val="00175469"/>
    <w:rsid w:val="00184356"/>
    <w:rsid w:val="00185436"/>
    <w:rsid w:val="001856E5"/>
    <w:rsid w:val="001856F4"/>
    <w:rsid w:val="00185950"/>
    <w:rsid w:val="00186923"/>
    <w:rsid w:val="00187653"/>
    <w:rsid w:val="00191719"/>
    <w:rsid w:val="00192302"/>
    <w:rsid w:val="001931FD"/>
    <w:rsid w:val="0019682A"/>
    <w:rsid w:val="001A4242"/>
    <w:rsid w:val="001A4C06"/>
    <w:rsid w:val="001A4D14"/>
    <w:rsid w:val="001A5D32"/>
    <w:rsid w:val="001A783B"/>
    <w:rsid w:val="001B2B76"/>
    <w:rsid w:val="001B4D52"/>
    <w:rsid w:val="001B5AC2"/>
    <w:rsid w:val="001C2551"/>
    <w:rsid w:val="001C271D"/>
    <w:rsid w:val="001C4E32"/>
    <w:rsid w:val="001C73BD"/>
    <w:rsid w:val="001D13CD"/>
    <w:rsid w:val="001D317C"/>
    <w:rsid w:val="001E0097"/>
    <w:rsid w:val="001E0103"/>
    <w:rsid w:val="001E0BE0"/>
    <w:rsid w:val="001E0DCB"/>
    <w:rsid w:val="001E1D9D"/>
    <w:rsid w:val="001E2D9E"/>
    <w:rsid w:val="001E4278"/>
    <w:rsid w:val="001E4F83"/>
    <w:rsid w:val="001E5371"/>
    <w:rsid w:val="001E5F87"/>
    <w:rsid w:val="001E70CD"/>
    <w:rsid w:val="001E7D86"/>
    <w:rsid w:val="001F0C26"/>
    <w:rsid w:val="001F64A4"/>
    <w:rsid w:val="00201646"/>
    <w:rsid w:val="002037FC"/>
    <w:rsid w:val="00203B44"/>
    <w:rsid w:val="00204A64"/>
    <w:rsid w:val="002060A2"/>
    <w:rsid w:val="0020740F"/>
    <w:rsid w:val="00212274"/>
    <w:rsid w:val="00215DAB"/>
    <w:rsid w:val="00217061"/>
    <w:rsid w:val="0022286A"/>
    <w:rsid w:val="00222F12"/>
    <w:rsid w:val="002242A4"/>
    <w:rsid w:val="00224FA4"/>
    <w:rsid w:val="00227CD9"/>
    <w:rsid w:val="00230AC8"/>
    <w:rsid w:val="002355DE"/>
    <w:rsid w:val="0023560D"/>
    <w:rsid w:val="00235901"/>
    <w:rsid w:val="00243847"/>
    <w:rsid w:val="00245612"/>
    <w:rsid w:val="002456E8"/>
    <w:rsid w:val="00250263"/>
    <w:rsid w:val="00250E23"/>
    <w:rsid w:val="00251BDD"/>
    <w:rsid w:val="002528AB"/>
    <w:rsid w:val="00253332"/>
    <w:rsid w:val="00255BDF"/>
    <w:rsid w:val="00256FC4"/>
    <w:rsid w:val="00261867"/>
    <w:rsid w:val="00262860"/>
    <w:rsid w:val="002633FD"/>
    <w:rsid w:val="0026680E"/>
    <w:rsid w:val="0026731C"/>
    <w:rsid w:val="00270809"/>
    <w:rsid w:val="002710E9"/>
    <w:rsid w:val="0027201F"/>
    <w:rsid w:val="00273D35"/>
    <w:rsid w:val="00277D2D"/>
    <w:rsid w:val="002829B0"/>
    <w:rsid w:val="00290F21"/>
    <w:rsid w:val="002926BB"/>
    <w:rsid w:val="00292AAE"/>
    <w:rsid w:val="00292ED3"/>
    <w:rsid w:val="00294E2B"/>
    <w:rsid w:val="002951CB"/>
    <w:rsid w:val="00297A2F"/>
    <w:rsid w:val="002A1BC3"/>
    <w:rsid w:val="002A3CFD"/>
    <w:rsid w:val="002A3FB1"/>
    <w:rsid w:val="002A49FF"/>
    <w:rsid w:val="002B0267"/>
    <w:rsid w:val="002B03A4"/>
    <w:rsid w:val="002B63D5"/>
    <w:rsid w:val="002B6D7A"/>
    <w:rsid w:val="002C1B74"/>
    <w:rsid w:val="002C37D9"/>
    <w:rsid w:val="002D3151"/>
    <w:rsid w:val="002D46A2"/>
    <w:rsid w:val="002D7619"/>
    <w:rsid w:val="002E210C"/>
    <w:rsid w:val="002E24E0"/>
    <w:rsid w:val="002E66E1"/>
    <w:rsid w:val="002F1E2E"/>
    <w:rsid w:val="002F2878"/>
    <w:rsid w:val="002F4B43"/>
    <w:rsid w:val="002F59E8"/>
    <w:rsid w:val="003016D4"/>
    <w:rsid w:val="00305B80"/>
    <w:rsid w:val="00307FCA"/>
    <w:rsid w:val="0031060E"/>
    <w:rsid w:val="003122DD"/>
    <w:rsid w:val="00313DF7"/>
    <w:rsid w:val="00315D74"/>
    <w:rsid w:val="00316EC5"/>
    <w:rsid w:val="00317E2D"/>
    <w:rsid w:val="00320BE2"/>
    <w:rsid w:val="00320F1F"/>
    <w:rsid w:val="00323656"/>
    <w:rsid w:val="00327C69"/>
    <w:rsid w:val="00330D41"/>
    <w:rsid w:val="00330F31"/>
    <w:rsid w:val="00337AAE"/>
    <w:rsid w:val="0034055D"/>
    <w:rsid w:val="003418E7"/>
    <w:rsid w:val="003427D5"/>
    <w:rsid w:val="003433A2"/>
    <w:rsid w:val="003433B7"/>
    <w:rsid w:val="00343801"/>
    <w:rsid w:val="0034660B"/>
    <w:rsid w:val="00347268"/>
    <w:rsid w:val="003519A5"/>
    <w:rsid w:val="00353766"/>
    <w:rsid w:val="0035412E"/>
    <w:rsid w:val="0035469F"/>
    <w:rsid w:val="0036096A"/>
    <w:rsid w:val="00360FEC"/>
    <w:rsid w:val="00362A65"/>
    <w:rsid w:val="003668D2"/>
    <w:rsid w:val="003708C2"/>
    <w:rsid w:val="00370A39"/>
    <w:rsid w:val="00370C09"/>
    <w:rsid w:val="00372541"/>
    <w:rsid w:val="003737C6"/>
    <w:rsid w:val="0037393B"/>
    <w:rsid w:val="003740E7"/>
    <w:rsid w:val="00376709"/>
    <w:rsid w:val="0038494E"/>
    <w:rsid w:val="003868DF"/>
    <w:rsid w:val="003940B5"/>
    <w:rsid w:val="00396123"/>
    <w:rsid w:val="003A1151"/>
    <w:rsid w:val="003A6186"/>
    <w:rsid w:val="003B41D7"/>
    <w:rsid w:val="003B6877"/>
    <w:rsid w:val="003C5C77"/>
    <w:rsid w:val="003C67C8"/>
    <w:rsid w:val="003C7C2E"/>
    <w:rsid w:val="003D1076"/>
    <w:rsid w:val="003D1EEC"/>
    <w:rsid w:val="003D33F2"/>
    <w:rsid w:val="003D4FE6"/>
    <w:rsid w:val="003D54AA"/>
    <w:rsid w:val="003D60AE"/>
    <w:rsid w:val="003D64F6"/>
    <w:rsid w:val="003E05B4"/>
    <w:rsid w:val="003E23DD"/>
    <w:rsid w:val="003E3ABB"/>
    <w:rsid w:val="003E5590"/>
    <w:rsid w:val="003F0047"/>
    <w:rsid w:val="003F0208"/>
    <w:rsid w:val="003F1977"/>
    <w:rsid w:val="003F2302"/>
    <w:rsid w:val="00400757"/>
    <w:rsid w:val="00400B7B"/>
    <w:rsid w:val="00401633"/>
    <w:rsid w:val="00402639"/>
    <w:rsid w:val="004027A2"/>
    <w:rsid w:val="00402EA8"/>
    <w:rsid w:val="00403DB9"/>
    <w:rsid w:val="00404A30"/>
    <w:rsid w:val="00404F13"/>
    <w:rsid w:val="0040505A"/>
    <w:rsid w:val="00406068"/>
    <w:rsid w:val="00406373"/>
    <w:rsid w:val="00413598"/>
    <w:rsid w:val="00414E23"/>
    <w:rsid w:val="004158B6"/>
    <w:rsid w:val="00422AD8"/>
    <w:rsid w:val="00426160"/>
    <w:rsid w:val="00426D52"/>
    <w:rsid w:val="00426DE5"/>
    <w:rsid w:val="00431B70"/>
    <w:rsid w:val="00434C15"/>
    <w:rsid w:val="00437BEB"/>
    <w:rsid w:val="00440B15"/>
    <w:rsid w:val="0044355D"/>
    <w:rsid w:val="004455C9"/>
    <w:rsid w:val="0045057D"/>
    <w:rsid w:val="004528B2"/>
    <w:rsid w:val="00456032"/>
    <w:rsid w:val="00457640"/>
    <w:rsid w:val="004653A0"/>
    <w:rsid w:val="004656B3"/>
    <w:rsid w:val="0047156C"/>
    <w:rsid w:val="00472847"/>
    <w:rsid w:val="00473120"/>
    <w:rsid w:val="004753FC"/>
    <w:rsid w:val="00475C20"/>
    <w:rsid w:val="004903A2"/>
    <w:rsid w:val="00490CC6"/>
    <w:rsid w:val="00490F7C"/>
    <w:rsid w:val="00496EF7"/>
    <w:rsid w:val="004979B1"/>
    <w:rsid w:val="004A06B5"/>
    <w:rsid w:val="004A13B2"/>
    <w:rsid w:val="004A4EAC"/>
    <w:rsid w:val="004B1728"/>
    <w:rsid w:val="004B1F4E"/>
    <w:rsid w:val="004B27DD"/>
    <w:rsid w:val="004B4DCF"/>
    <w:rsid w:val="004B6FD6"/>
    <w:rsid w:val="004C0D21"/>
    <w:rsid w:val="004C30D0"/>
    <w:rsid w:val="004C3772"/>
    <w:rsid w:val="004C3C9D"/>
    <w:rsid w:val="004C41B9"/>
    <w:rsid w:val="004C4922"/>
    <w:rsid w:val="004C4C29"/>
    <w:rsid w:val="004C50EF"/>
    <w:rsid w:val="004C68B8"/>
    <w:rsid w:val="004D2CD4"/>
    <w:rsid w:val="004D35D3"/>
    <w:rsid w:val="004E12AB"/>
    <w:rsid w:val="004E6A5F"/>
    <w:rsid w:val="004E6E35"/>
    <w:rsid w:val="004E7A1E"/>
    <w:rsid w:val="004F2AE4"/>
    <w:rsid w:val="004F3537"/>
    <w:rsid w:val="004F5448"/>
    <w:rsid w:val="004F721E"/>
    <w:rsid w:val="004F7DE4"/>
    <w:rsid w:val="00503A6D"/>
    <w:rsid w:val="00504FDC"/>
    <w:rsid w:val="0050626B"/>
    <w:rsid w:val="00506817"/>
    <w:rsid w:val="00511EC0"/>
    <w:rsid w:val="0051289B"/>
    <w:rsid w:val="005146EC"/>
    <w:rsid w:val="00516ECD"/>
    <w:rsid w:val="00517D68"/>
    <w:rsid w:val="00527744"/>
    <w:rsid w:val="00527797"/>
    <w:rsid w:val="00530D72"/>
    <w:rsid w:val="00531636"/>
    <w:rsid w:val="005337B5"/>
    <w:rsid w:val="00535510"/>
    <w:rsid w:val="005371C6"/>
    <w:rsid w:val="005375AB"/>
    <w:rsid w:val="00537A64"/>
    <w:rsid w:val="00543664"/>
    <w:rsid w:val="00543D50"/>
    <w:rsid w:val="00550661"/>
    <w:rsid w:val="00552F09"/>
    <w:rsid w:val="005566B4"/>
    <w:rsid w:val="00556CB9"/>
    <w:rsid w:val="00561934"/>
    <w:rsid w:val="00563630"/>
    <w:rsid w:val="00570ED0"/>
    <w:rsid w:val="00572F13"/>
    <w:rsid w:val="00575FD7"/>
    <w:rsid w:val="005762DB"/>
    <w:rsid w:val="00576B9F"/>
    <w:rsid w:val="00577AA3"/>
    <w:rsid w:val="00577F05"/>
    <w:rsid w:val="00580F95"/>
    <w:rsid w:val="00582CC7"/>
    <w:rsid w:val="0059595F"/>
    <w:rsid w:val="00597366"/>
    <w:rsid w:val="005A3C40"/>
    <w:rsid w:val="005A75B0"/>
    <w:rsid w:val="005B0F10"/>
    <w:rsid w:val="005B1A39"/>
    <w:rsid w:val="005B1D25"/>
    <w:rsid w:val="005B312E"/>
    <w:rsid w:val="005B5170"/>
    <w:rsid w:val="005B52CA"/>
    <w:rsid w:val="005B5480"/>
    <w:rsid w:val="005B5E19"/>
    <w:rsid w:val="005C47A7"/>
    <w:rsid w:val="005D02A2"/>
    <w:rsid w:val="005D4BC1"/>
    <w:rsid w:val="005D7490"/>
    <w:rsid w:val="005E36F2"/>
    <w:rsid w:val="005E38CD"/>
    <w:rsid w:val="005E4067"/>
    <w:rsid w:val="005E75C2"/>
    <w:rsid w:val="005F507F"/>
    <w:rsid w:val="005F611F"/>
    <w:rsid w:val="005F7251"/>
    <w:rsid w:val="00601AC4"/>
    <w:rsid w:val="00601ECC"/>
    <w:rsid w:val="00606C5B"/>
    <w:rsid w:val="006074C0"/>
    <w:rsid w:val="00613697"/>
    <w:rsid w:val="0061753A"/>
    <w:rsid w:val="00621313"/>
    <w:rsid w:val="00621D68"/>
    <w:rsid w:val="00624302"/>
    <w:rsid w:val="00624356"/>
    <w:rsid w:val="00625262"/>
    <w:rsid w:val="00625D3B"/>
    <w:rsid w:val="00633C80"/>
    <w:rsid w:val="00635F5E"/>
    <w:rsid w:val="00636C95"/>
    <w:rsid w:val="00644903"/>
    <w:rsid w:val="006475AC"/>
    <w:rsid w:val="00650FD3"/>
    <w:rsid w:val="00651C46"/>
    <w:rsid w:val="00651F36"/>
    <w:rsid w:val="006550BE"/>
    <w:rsid w:val="00661198"/>
    <w:rsid w:val="00661EBE"/>
    <w:rsid w:val="00661EC9"/>
    <w:rsid w:val="0066319E"/>
    <w:rsid w:val="0066418C"/>
    <w:rsid w:val="00664212"/>
    <w:rsid w:val="0066437D"/>
    <w:rsid w:val="0066552F"/>
    <w:rsid w:val="0066646F"/>
    <w:rsid w:val="00667BFB"/>
    <w:rsid w:val="0067092B"/>
    <w:rsid w:val="00672452"/>
    <w:rsid w:val="00673029"/>
    <w:rsid w:val="00673A22"/>
    <w:rsid w:val="006742CC"/>
    <w:rsid w:val="00674569"/>
    <w:rsid w:val="006770B1"/>
    <w:rsid w:val="006773CE"/>
    <w:rsid w:val="00680483"/>
    <w:rsid w:val="00680D7F"/>
    <w:rsid w:val="00680D9E"/>
    <w:rsid w:val="00694430"/>
    <w:rsid w:val="006948B7"/>
    <w:rsid w:val="006A05AF"/>
    <w:rsid w:val="006A05CF"/>
    <w:rsid w:val="006A07EE"/>
    <w:rsid w:val="006A0EF8"/>
    <w:rsid w:val="006A28F9"/>
    <w:rsid w:val="006A2FE1"/>
    <w:rsid w:val="006A3A45"/>
    <w:rsid w:val="006A44B7"/>
    <w:rsid w:val="006A60CF"/>
    <w:rsid w:val="006A76C7"/>
    <w:rsid w:val="006B37A3"/>
    <w:rsid w:val="006B4DEF"/>
    <w:rsid w:val="006B55BB"/>
    <w:rsid w:val="006B6D1F"/>
    <w:rsid w:val="006C2997"/>
    <w:rsid w:val="006C5206"/>
    <w:rsid w:val="006D04BB"/>
    <w:rsid w:val="006D0DD8"/>
    <w:rsid w:val="006D3A13"/>
    <w:rsid w:val="006D6F18"/>
    <w:rsid w:val="006E24BE"/>
    <w:rsid w:val="006E2CF5"/>
    <w:rsid w:val="006E34F3"/>
    <w:rsid w:val="006E6CD7"/>
    <w:rsid w:val="006E79F5"/>
    <w:rsid w:val="006F0E4E"/>
    <w:rsid w:val="006F2C32"/>
    <w:rsid w:val="006F35F5"/>
    <w:rsid w:val="007011E2"/>
    <w:rsid w:val="00704F88"/>
    <w:rsid w:val="00706303"/>
    <w:rsid w:val="00710C85"/>
    <w:rsid w:val="00713157"/>
    <w:rsid w:val="00713484"/>
    <w:rsid w:val="00713676"/>
    <w:rsid w:val="00717586"/>
    <w:rsid w:val="00717874"/>
    <w:rsid w:val="00721AD6"/>
    <w:rsid w:val="007233E8"/>
    <w:rsid w:val="00731064"/>
    <w:rsid w:val="007315A2"/>
    <w:rsid w:val="00733741"/>
    <w:rsid w:val="007414CC"/>
    <w:rsid w:val="007421B3"/>
    <w:rsid w:val="007431A9"/>
    <w:rsid w:val="00743D8A"/>
    <w:rsid w:val="00755486"/>
    <w:rsid w:val="00761863"/>
    <w:rsid w:val="00764861"/>
    <w:rsid w:val="00765462"/>
    <w:rsid w:val="0076716C"/>
    <w:rsid w:val="00770C2C"/>
    <w:rsid w:val="007773F0"/>
    <w:rsid w:val="00777F72"/>
    <w:rsid w:val="007804E9"/>
    <w:rsid w:val="00780ACF"/>
    <w:rsid w:val="007839BA"/>
    <w:rsid w:val="00785230"/>
    <w:rsid w:val="00786D11"/>
    <w:rsid w:val="00787A11"/>
    <w:rsid w:val="00787BAF"/>
    <w:rsid w:val="00794177"/>
    <w:rsid w:val="007948F2"/>
    <w:rsid w:val="00797467"/>
    <w:rsid w:val="007A0021"/>
    <w:rsid w:val="007A0F91"/>
    <w:rsid w:val="007A12DC"/>
    <w:rsid w:val="007A6088"/>
    <w:rsid w:val="007A6BDB"/>
    <w:rsid w:val="007B362C"/>
    <w:rsid w:val="007B3B79"/>
    <w:rsid w:val="007B4C26"/>
    <w:rsid w:val="007B7E98"/>
    <w:rsid w:val="007C3EAB"/>
    <w:rsid w:val="007D1588"/>
    <w:rsid w:val="007D1C35"/>
    <w:rsid w:val="007D4BC3"/>
    <w:rsid w:val="007D5176"/>
    <w:rsid w:val="007D61AF"/>
    <w:rsid w:val="007D68EA"/>
    <w:rsid w:val="007D736D"/>
    <w:rsid w:val="007E1682"/>
    <w:rsid w:val="007E2BAB"/>
    <w:rsid w:val="007E4C39"/>
    <w:rsid w:val="007E5C8C"/>
    <w:rsid w:val="007E5F79"/>
    <w:rsid w:val="007F372D"/>
    <w:rsid w:val="007F5C5F"/>
    <w:rsid w:val="007F6DFF"/>
    <w:rsid w:val="00800C3A"/>
    <w:rsid w:val="00800DBE"/>
    <w:rsid w:val="008015D4"/>
    <w:rsid w:val="00803204"/>
    <w:rsid w:val="00803AAD"/>
    <w:rsid w:val="00807D32"/>
    <w:rsid w:val="0081114A"/>
    <w:rsid w:val="00812602"/>
    <w:rsid w:val="00812E64"/>
    <w:rsid w:val="008175B9"/>
    <w:rsid w:val="0082044D"/>
    <w:rsid w:val="008208CD"/>
    <w:rsid w:val="008221D3"/>
    <w:rsid w:val="00822997"/>
    <w:rsid w:val="008250F4"/>
    <w:rsid w:val="00825BDA"/>
    <w:rsid w:val="0083100D"/>
    <w:rsid w:val="00834156"/>
    <w:rsid w:val="00837372"/>
    <w:rsid w:val="00840436"/>
    <w:rsid w:val="00843CD7"/>
    <w:rsid w:val="00843F7F"/>
    <w:rsid w:val="00845802"/>
    <w:rsid w:val="008520DE"/>
    <w:rsid w:val="00853506"/>
    <w:rsid w:val="00855961"/>
    <w:rsid w:val="008559C4"/>
    <w:rsid w:val="00856547"/>
    <w:rsid w:val="0085654B"/>
    <w:rsid w:val="00857443"/>
    <w:rsid w:val="00857C50"/>
    <w:rsid w:val="0086108B"/>
    <w:rsid w:val="0086240B"/>
    <w:rsid w:val="00864BE6"/>
    <w:rsid w:val="0086672B"/>
    <w:rsid w:val="00867309"/>
    <w:rsid w:val="0087072A"/>
    <w:rsid w:val="00871CD0"/>
    <w:rsid w:val="00872A5E"/>
    <w:rsid w:val="00872C3C"/>
    <w:rsid w:val="00875F58"/>
    <w:rsid w:val="00876460"/>
    <w:rsid w:val="008855E3"/>
    <w:rsid w:val="0088661F"/>
    <w:rsid w:val="008868D5"/>
    <w:rsid w:val="0089693B"/>
    <w:rsid w:val="008973E5"/>
    <w:rsid w:val="008A1264"/>
    <w:rsid w:val="008A1707"/>
    <w:rsid w:val="008A26AD"/>
    <w:rsid w:val="008A44A0"/>
    <w:rsid w:val="008B16CF"/>
    <w:rsid w:val="008B27DD"/>
    <w:rsid w:val="008B2B45"/>
    <w:rsid w:val="008B5A61"/>
    <w:rsid w:val="008B5BDC"/>
    <w:rsid w:val="008C11B2"/>
    <w:rsid w:val="008C2B7A"/>
    <w:rsid w:val="008C61D1"/>
    <w:rsid w:val="008C6D4A"/>
    <w:rsid w:val="008C7AB1"/>
    <w:rsid w:val="008D2FC0"/>
    <w:rsid w:val="008D3301"/>
    <w:rsid w:val="008D3648"/>
    <w:rsid w:val="008D5DD1"/>
    <w:rsid w:val="008E3937"/>
    <w:rsid w:val="008E3B28"/>
    <w:rsid w:val="008E420A"/>
    <w:rsid w:val="008E53B1"/>
    <w:rsid w:val="008E541E"/>
    <w:rsid w:val="008E6BE8"/>
    <w:rsid w:val="008E6F59"/>
    <w:rsid w:val="008F15DB"/>
    <w:rsid w:val="008F1AE3"/>
    <w:rsid w:val="008F23A8"/>
    <w:rsid w:val="008F3E48"/>
    <w:rsid w:val="008F5455"/>
    <w:rsid w:val="008F7CD1"/>
    <w:rsid w:val="00901496"/>
    <w:rsid w:val="009021EB"/>
    <w:rsid w:val="00905066"/>
    <w:rsid w:val="00905E86"/>
    <w:rsid w:val="00906C27"/>
    <w:rsid w:val="009112A3"/>
    <w:rsid w:val="00914E81"/>
    <w:rsid w:val="00914E9E"/>
    <w:rsid w:val="009156DB"/>
    <w:rsid w:val="009162EE"/>
    <w:rsid w:val="00916323"/>
    <w:rsid w:val="009179C4"/>
    <w:rsid w:val="0092108C"/>
    <w:rsid w:val="009213BE"/>
    <w:rsid w:val="009255E9"/>
    <w:rsid w:val="00925637"/>
    <w:rsid w:val="009330FF"/>
    <w:rsid w:val="00933305"/>
    <w:rsid w:val="009349BE"/>
    <w:rsid w:val="00936A7F"/>
    <w:rsid w:val="0094225C"/>
    <w:rsid w:val="009422AC"/>
    <w:rsid w:val="0094508F"/>
    <w:rsid w:val="009467C3"/>
    <w:rsid w:val="00952DA5"/>
    <w:rsid w:val="00954637"/>
    <w:rsid w:val="0095482C"/>
    <w:rsid w:val="0095675B"/>
    <w:rsid w:val="00956F9F"/>
    <w:rsid w:val="00957105"/>
    <w:rsid w:val="00957853"/>
    <w:rsid w:val="00966317"/>
    <w:rsid w:val="00966A73"/>
    <w:rsid w:val="00967FAE"/>
    <w:rsid w:val="00970E21"/>
    <w:rsid w:val="0097102B"/>
    <w:rsid w:val="00971062"/>
    <w:rsid w:val="0097150F"/>
    <w:rsid w:val="00971C1D"/>
    <w:rsid w:val="00972BD1"/>
    <w:rsid w:val="00974699"/>
    <w:rsid w:val="0097738B"/>
    <w:rsid w:val="00980B57"/>
    <w:rsid w:val="00983551"/>
    <w:rsid w:val="0098488A"/>
    <w:rsid w:val="00987FAB"/>
    <w:rsid w:val="0099064C"/>
    <w:rsid w:val="009A2FBD"/>
    <w:rsid w:val="009A3D0B"/>
    <w:rsid w:val="009A542A"/>
    <w:rsid w:val="009A5AB4"/>
    <w:rsid w:val="009A76E9"/>
    <w:rsid w:val="009B2175"/>
    <w:rsid w:val="009B2387"/>
    <w:rsid w:val="009B4328"/>
    <w:rsid w:val="009B6327"/>
    <w:rsid w:val="009B66E8"/>
    <w:rsid w:val="009C0541"/>
    <w:rsid w:val="009C0A21"/>
    <w:rsid w:val="009C109C"/>
    <w:rsid w:val="009C691A"/>
    <w:rsid w:val="009C7C7C"/>
    <w:rsid w:val="009D0C54"/>
    <w:rsid w:val="009D402C"/>
    <w:rsid w:val="009D43C7"/>
    <w:rsid w:val="009D6442"/>
    <w:rsid w:val="009D70C4"/>
    <w:rsid w:val="009E1879"/>
    <w:rsid w:val="009E18A7"/>
    <w:rsid w:val="009E1B35"/>
    <w:rsid w:val="009E21E5"/>
    <w:rsid w:val="009E28C4"/>
    <w:rsid w:val="009F2960"/>
    <w:rsid w:val="009F7D73"/>
    <w:rsid w:val="00A006CB"/>
    <w:rsid w:val="00A007BD"/>
    <w:rsid w:val="00A00DF9"/>
    <w:rsid w:val="00A00EBD"/>
    <w:rsid w:val="00A02922"/>
    <w:rsid w:val="00A04A9C"/>
    <w:rsid w:val="00A04D75"/>
    <w:rsid w:val="00A055FF"/>
    <w:rsid w:val="00A10C7B"/>
    <w:rsid w:val="00A14A8A"/>
    <w:rsid w:val="00A17AF2"/>
    <w:rsid w:val="00A17B41"/>
    <w:rsid w:val="00A20EFD"/>
    <w:rsid w:val="00A21568"/>
    <w:rsid w:val="00A23FAB"/>
    <w:rsid w:val="00A24606"/>
    <w:rsid w:val="00A2555D"/>
    <w:rsid w:val="00A25C63"/>
    <w:rsid w:val="00A25D23"/>
    <w:rsid w:val="00A27ED4"/>
    <w:rsid w:val="00A31056"/>
    <w:rsid w:val="00A34BD1"/>
    <w:rsid w:val="00A35239"/>
    <w:rsid w:val="00A3523A"/>
    <w:rsid w:val="00A37343"/>
    <w:rsid w:val="00A4177A"/>
    <w:rsid w:val="00A41CB4"/>
    <w:rsid w:val="00A422A4"/>
    <w:rsid w:val="00A463BE"/>
    <w:rsid w:val="00A469C4"/>
    <w:rsid w:val="00A52757"/>
    <w:rsid w:val="00A528A3"/>
    <w:rsid w:val="00A52D89"/>
    <w:rsid w:val="00A5397F"/>
    <w:rsid w:val="00A547EA"/>
    <w:rsid w:val="00A560E1"/>
    <w:rsid w:val="00A60CBD"/>
    <w:rsid w:val="00A64F3D"/>
    <w:rsid w:val="00A66F24"/>
    <w:rsid w:val="00A70625"/>
    <w:rsid w:val="00A72A31"/>
    <w:rsid w:val="00A72DA9"/>
    <w:rsid w:val="00A732EA"/>
    <w:rsid w:val="00A758AB"/>
    <w:rsid w:val="00A802FC"/>
    <w:rsid w:val="00A8259A"/>
    <w:rsid w:val="00A826A2"/>
    <w:rsid w:val="00A857B9"/>
    <w:rsid w:val="00A85C3C"/>
    <w:rsid w:val="00A91020"/>
    <w:rsid w:val="00A916C9"/>
    <w:rsid w:val="00A94B51"/>
    <w:rsid w:val="00A95769"/>
    <w:rsid w:val="00A95808"/>
    <w:rsid w:val="00A95913"/>
    <w:rsid w:val="00AA0E69"/>
    <w:rsid w:val="00AA17B4"/>
    <w:rsid w:val="00AA5E7C"/>
    <w:rsid w:val="00AB125B"/>
    <w:rsid w:val="00AB1AF1"/>
    <w:rsid w:val="00AC1BE1"/>
    <w:rsid w:val="00AC2F4A"/>
    <w:rsid w:val="00AC3AAD"/>
    <w:rsid w:val="00AC5D5E"/>
    <w:rsid w:val="00AC6BED"/>
    <w:rsid w:val="00AC7163"/>
    <w:rsid w:val="00AC7CD3"/>
    <w:rsid w:val="00AD0560"/>
    <w:rsid w:val="00AD0EF8"/>
    <w:rsid w:val="00AD0FFE"/>
    <w:rsid w:val="00AD13DD"/>
    <w:rsid w:val="00AD51F4"/>
    <w:rsid w:val="00AD69C5"/>
    <w:rsid w:val="00AE234D"/>
    <w:rsid w:val="00AE30A6"/>
    <w:rsid w:val="00AE3240"/>
    <w:rsid w:val="00AE4C3C"/>
    <w:rsid w:val="00AE4C5C"/>
    <w:rsid w:val="00AE60D6"/>
    <w:rsid w:val="00AE7511"/>
    <w:rsid w:val="00AE7E9A"/>
    <w:rsid w:val="00AF12E0"/>
    <w:rsid w:val="00AF17F9"/>
    <w:rsid w:val="00AF2838"/>
    <w:rsid w:val="00AF337D"/>
    <w:rsid w:val="00AF65FF"/>
    <w:rsid w:val="00AF6B25"/>
    <w:rsid w:val="00B05C74"/>
    <w:rsid w:val="00B1201A"/>
    <w:rsid w:val="00B122E3"/>
    <w:rsid w:val="00B12C8D"/>
    <w:rsid w:val="00B12FED"/>
    <w:rsid w:val="00B15EC4"/>
    <w:rsid w:val="00B17AE3"/>
    <w:rsid w:val="00B21C6B"/>
    <w:rsid w:val="00B2224D"/>
    <w:rsid w:val="00B35D48"/>
    <w:rsid w:val="00B40243"/>
    <w:rsid w:val="00B41881"/>
    <w:rsid w:val="00B5229E"/>
    <w:rsid w:val="00B52F9D"/>
    <w:rsid w:val="00B53151"/>
    <w:rsid w:val="00B53157"/>
    <w:rsid w:val="00B53310"/>
    <w:rsid w:val="00B5575A"/>
    <w:rsid w:val="00B575BA"/>
    <w:rsid w:val="00B6544A"/>
    <w:rsid w:val="00B66D48"/>
    <w:rsid w:val="00B67438"/>
    <w:rsid w:val="00B6788A"/>
    <w:rsid w:val="00B71B48"/>
    <w:rsid w:val="00B7398C"/>
    <w:rsid w:val="00B83343"/>
    <w:rsid w:val="00B8444E"/>
    <w:rsid w:val="00B84D3B"/>
    <w:rsid w:val="00B85EFF"/>
    <w:rsid w:val="00B9150C"/>
    <w:rsid w:val="00B91ACE"/>
    <w:rsid w:val="00B932CC"/>
    <w:rsid w:val="00B932E9"/>
    <w:rsid w:val="00B937AE"/>
    <w:rsid w:val="00B94155"/>
    <w:rsid w:val="00B965FD"/>
    <w:rsid w:val="00BA01CA"/>
    <w:rsid w:val="00BA03F8"/>
    <w:rsid w:val="00BA1410"/>
    <w:rsid w:val="00BA2CDF"/>
    <w:rsid w:val="00BB0071"/>
    <w:rsid w:val="00BB04C1"/>
    <w:rsid w:val="00BB21E3"/>
    <w:rsid w:val="00BB62D3"/>
    <w:rsid w:val="00BC0D73"/>
    <w:rsid w:val="00BC2C03"/>
    <w:rsid w:val="00BC32B2"/>
    <w:rsid w:val="00BC3336"/>
    <w:rsid w:val="00BC3434"/>
    <w:rsid w:val="00BD1199"/>
    <w:rsid w:val="00BD42AC"/>
    <w:rsid w:val="00BD5D4F"/>
    <w:rsid w:val="00BD64B2"/>
    <w:rsid w:val="00BD6E4B"/>
    <w:rsid w:val="00BE2FFE"/>
    <w:rsid w:val="00BF339B"/>
    <w:rsid w:val="00BF5166"/>
    <w:rsid w:val="00BF6D1D"/>
    <w:rsid w:val="00C006F5"/>
    <w:rsid w:val="00C00950"/>
    <w:rsid w:val="00C016B1"/>
    <w:rsid w:val="00C072D9"/>
    <w:rsid w:val="00C11EBB"/>
    <w:rsid w:val="00C134E3"/>
    <w:rsid w:val="00C14715"/>
    <w:rsid w:val="00C17EC6"/>
    <w:rsid w:val="00C2487F"/>
    <w:rsid w:val="00C3064C"/>
    <w:rsid w:val="00C3129C"/>
    <w:rsid w:val="00C32F55"/>
    <w:rsid w:val="00C33EB3"/>
    <w:rsid w:val="00C37018"/>
    <w:rsid w:val="00C376A6"/>
    <w:rsid w:val="00C454E0"/>
    <w:rsid w:val="00C51C04"/>
    <w:rsid w:val="00C52C58"/>
    <w:rsid w:val="00C5693F"/>
    <w:rsid w:val="00C57DAD"/>
    <w:rsid w:val="00C617C2"/>
    <w:rsid w:val="00C6331B"/>
    <w:rsid w:val="00C643FD"/>
    <w:rsid w:val="00C64B0E"/>
    <w:rsid w:val="00C66909"/>
    <w:rsid w:val="00C72A3F"/>
    <w:rsid w:val="00C76F77"/>
    <w:rsid w:val="00C83DA5"/>
    <w:rsid w:val="00C915EB"/>
    <w:rsid w:val="00C91B46"/>
    <w:rsid w:val="00C92E5C"/>
    <w:rsid w:val="00C933BC"/>
    <w:rsid w:val="00C93876"/>
    <w:rsid w:val="00C93A84"/>
    <w:rsid w:val="00C94920"/>
    <w:rsid w:val="00C9524D"/>
    <w:rsid w:val="00C95D69"/>
    <w:rsid w:val="00CA593C"/>
    <w:rsid w:val="00CA6F97"/>
    <w:rsid w:val="00CA7101"/>
    <w:rsid w:val="00CB0AB2"/>
    <w:rsid w:val="00CB1A9C"/>
    <w:rsid w:val="00CB4D28"/>
    <w:rsid w:val="00CB76E1"/>
    <w:rsid w:val="00CB7D83"/>
    <w:rsid w:val="00CC0F87"/>
    <w:rsid w:val="00CC22C9"/>
    <w:rsid w:val="00CC6C16"/>
    <w:rsid w:val="00CC7033"/>
    <w:rsid w:val="00CE0EF2"/>
    <w:rsid w:val="00CE10A5"/>
    <w:rsid w:val="00CE2E83"/>
    <w:rsid w:val="00CE624F"/>
    <w:rsid w:val="00CE6946"/>
    <w:rsid w:val="00CF1F80"/>
    <w:rsid w:val="00D023BE"/>
    <w:rsid w:val="00D027C6"/>
    <w:rsid w:val="00D045FC"/>
    <w:rsid w:val="00D056DA"/>
    <w:rsid w:val="00D064BC"/>
    <w:rsid w:val="00D13758"/>
    <w:rsid w:val="00D13CED"/>
    <w:rsid w:val="00D14F45"/>
    <w:rsid w:val="00D22583"/>
    <w:rsid w:val="00D230A7"/>
    <w:rsid w:val="00D23D7A"/>
    <w:rsid w:val="00D24169"/>
    <w:rsid w:val="00D246B0"/>
    <w:rsid w:val="00D249A3"/>
    <w:rsid w:val="00D2618E"/>
    <w:rsid w:val="00D278A1"/>
    <w:rsid w:val="00D331E8"/>
    <w:rsid w:val="00D33ABC"/>
    <w:rsid w:val="00D342BC"/>
    <w:rsid w:val="00D40592"/>
    <w:rsid w:val="00D42283"/>
    <w:rsid w:val="00D42FBC"/>
    <w:rsid w:val="00D51876"/>
    <w:rsid w:val="00D51BC3"/>
    <w:rsid w:val="00D57F64"/>
    <w:rsid w:val="00D61912"/>
    <w:rsid w:val="00D61C06"/>
    <w:rsid w:val="00D62EEB"/>
    <w:rsid w:val="00D65EC8"/>
    <w:rsid w:val="00D667D8"/>
    <w:rsid w:val="00D66C0B"/>
    <w:rsid w:val="00D66E64"/>
    <w:rsid w:val="00D670A3"/>
    <w:rsid w:val="00D67771"/>
    <w:rsid w:val="00D70D36"/>
    <w:rsid w:val="00D71C89"/>
    <w:rsid w:val="00D74117"/>
    <w:rsid w:val="00D77790"/>
    <w:rsid w:val="00D81FAB"/>
    <w:rsid w:val="00D839BD"/>
    <w:rsid w:val="00D854F9"/>
    <w:rsid w:val="00D9544D"/>
    <w:rsid w:val="00D95E13"/>
    <w:rsid w:val="00DA1F39"/>
    <w:rsid w:val="00DA33C0"/>
    <w:rsid w:val="00DA6C7B"/>
    <w:rsid w:val="00DB3BF1"/>
    <w:rsid w:val="00DB4425"/>
    <w:rsid w:val="00DB4C2A"/>
    <w:rsid w:val="00DB602C"/>
    <w:rsid w:val="00DC41FB"/>
    <w:rsid w:val="00DC4554"/>
    <w:rsid w:val="00DC48D8"/>
    <w:rsid w:val="00DD53F8"/>
    <w:rsid w:val="00DD5464"/>
    <w:rsid w:val="00DD5FB2"/>
    <w:rsid w:val="00DD6A66"/>
    <w:rsid w:val="00DD7822"/>
    <w:rsid w:val="00DE1167"/>
    <w:rsid w:val="00DE2E57"/>
    <w:rsid w:val="00DE4B06"/>
    <w:rsid w:val="00DE578C"/>
    <w:rsid w:val="00DE602A"/>
    <w:rsid w:val="00DE6A0E"/>
    <w:rsid w:val="00DF0159"/>
    <w:rsid w:val="00DF0B2E"/>
    <w:rsid w:val="00E008FC"/>
    <w:rsid w:val="00E00AB3"/>
    <w:rsid w:val="00E01C6D"/>
    <w:rsid w:val="00E0363E"/>
    <w:rsid w:val="00E04328"/>
    <w:rsid w:val="00E16D11"/>
    <w:rsid w:val="00E17D9F"/>
    <w:rsid w:val="00E23E6C"/>
    <w:rsid w:val="00E24E3E"/>
    <w:rsid w:val="00E30DB0"/>
    <w:rsid w:val="00E30E7C"/>
    <w:rsid w:val="00E31266"/>
    <w:rsid w:val="00E3330E"/>
    <w:rsid w:val="00E377DB"/>
    <w:rsid w:val="00E41EF3"/>
    <w:rsid w:val="00E42E5C"/>
    <w:rsid w:val="00E445CB"/>
    <w:rsid w:val="00E45BAB"/>
    <w:rsid w:val="00E4647E"/>
    <w:rsid w:val="00E46BAC"/>
    <w:rsid w:val="00E46E44"/>
    <w:rsid w:val="00E46E5F"/>
    <w:rsid w:val="00E4778A"/>
    <w:rsid w:val="00E51BD9"/>
    <w:rsid w:val="00E52273"/>
    <w:rsid w:val="00E5337F"/>
    <w:rsid w:val="00E55225"/>
    <w:rsid w:val="00E55E65"/>
    <w:rsid w:val="00E56791"/>
    <w:rsid w:val="00E606D4"/>
    <w:rsid w:val="00E615EA"/>
    <w:rsid w:val="00E6263F"/>
    <w:rsid w:val="00E62A76"/>
    <w:rsid w:val="00E6412A"/>
    <w:rsid w:val="00E6516A"/>
    <w:rsid w:val="00E66C6B"/>
    <w:rsid w:val="00E7079A"/>
    <w:rsid w:val="00E725BA"/>
    <w:rsid w:val="00E73416"/>
    <w:rsid w:val="00E74DF6"/>
    <w:rsid w:val="00E769FA"/>
    <w:rsid w:val="00E77B63"/>
    <w:rsid w:val="00E8011A"/>
    <w:rsid w:val="00E87C7B"/>
    <w:rsid w:val="00E96FCB"/>
    <w:rsid w:val="00EA0474"/>
    <w:rsid w:val="00EA27C6"/>
    <w:rsid w:val="00EA30FD"/>
    <w:rsid w:val="00EA3158"/>
    <w:rsid w:val="00EA4A6A"/>
    <w:rsid w:val="00EA5293"/>
    <w:rsid w:val="00EA6CF4"/>
    <w:rsid w:val="00EA78A9"/>
    <w:rsid w:val="00EB01AC"/>
    <w:rsid w:val="00EB1AB2"/>
    <w:rsid w:val="00EB25CD"/>
    <w:rsid w:val="00EB3DBC"/>
    <w:rsid w:val="00EB4022"/>
    <w:rsid w:val="00EB4446"/>
    <w:rsid w:val="00EB5484"/>
    <w:rsid w:val="00EB6478"/>
    <w:rsid w:val="00EB686E"/>
    <w:rsid w:val="00EC4FDF"/>
    <w:rsid w:val="00EC5076"/>
    <w:rsid w:val="00EC6C68"/>
    <w:rsid w:val="00ED285A"/>
    <w:rsid w:val="00ED7359"/>
    <w:rsid w:val="00EE31AF"/>
    <w:rsid w:val="00EE359C"/>
    <w:rsid w:val="00EE37E8"/>
    <w:rsid w:val="00EF4747"/>
    <w:rsid w:val="00EF5DD1"/>
    <w:rsid w:val="00EF6A20"/>
    <w:rsid w:val="00F009D0"/>
    <w:rsid w:val="00F04F98"/>
    <w:rsid w:val="00F07EB6"/>
    <w:rsid w:val="00F100D0"/>
    <w:rsid w:val="00F10435"/>
    <w:rsid w:val="00F111E8"/>
    <w:rsid w:val="00F14863"/>
    <w:rsid w:val="00F15270"/>
    <w:rsid w:val="00F16428"/>
    <w:rsid w:val="00F20F33"/>
    <w:rsid w:val="00F21262"/>
    <w:rsid w:val="00F2130D"/>
    <w:rsid w:val="00F228BB"/>
    <w:rsid w:val="00F2462C"/>
    <w:rsid w:val="00F30F5C"/>
    <w:rsid w:val="00F312D8"/>
    <w:rsid w:val="00F314E4"/>
    <w:rsid w:val="00F32A0F"/>
    <w:rsid w:val="00F32AD9"/>
    <w:rsid w:val="00F3777E"/>
    <w:rsid w:val="00F37E97"/>
    <w:rsid w:val="00F40A0A"/>
    <w:rsid w:val="00F4114C"/>
    <w:rsid w:val="00F4178E"/>
    <w:rsid w:val="00F47103"/>
    <w:rsid w:val="00F51652"/>
    <w:rsid w:val="00F51BAC"/>
    <w:rsid w:val="00F51C5C"/>
    <w:rsid w:val="00F5358B"/>
    <w:rsid w:val="00F5485B"/>
    <w:rsid w:val="00F56150"/>
    <w:rsid w:val="00F629ED"/>
    <w:rsid w:val="00F676DB"/>
    <w:rsid w:val="00F72966"/>
    <w:rsid w:val="00F776D2"/>
    <w:rsid w:val="00F77813"/>
    <w:rsid w:val="00F80D7A"/>
    <w:rsid w:val="00F833A2"/>
    <w:rsid w:val="00F8366C"/>
    <w:rsid w:val="00F84C2D"/>
    <w:rsid w:val="00F8587C"/>
    <w:rsid w:val="00F864C4"/>
    <w:rsid w:val="00F913B9"/>
    <w:rsid w:val="00F9415F"/>
    <w:rsid w:val="00F977D4"/>
    <w:rsid w:val="00FB0FC2"/>
    <w:rsid w:val="00FB12FF"/>
    <w:rsid w:val="00FB57CD"/>
    <w:rsid w:val="00FC2C31"/>
    <w:rsid w:val="00FC4202"/>
    <w:rsid w:val="00FC66F3"/>
    <w:rsid w:val="00FC708C"/>
    <w:rsid w:val="00FD07A5"/>
    <w:rsid w:val="00FD10EE"/>
    <w:rsid w:val="00FD2D7C"/>
    <w:rsid w:val="00FD786F"/>
    <w:rsid w:val="00FD7B54"/>
    <w:rsid w:val="00FE07AD"/>
    <w:rsid w:val="00FE0D01"/>
    <w:rsid w:val="00FE0D03"/>
    <w:rsid w:val="00FE1235"/>
    <w:rsid w:val="00FE1AE4"/>
    <w:rsid w:val="00FE2A90"/>
    <w:rsid w:val="00FE49EF"/>
    <w:rsid w:val="00FE4ABF"/>
    <w:rsid w:val="00FF596D"/>
    <w:rsid w:val="00FF76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29E"/>
    <w:pPr>
      <w:spacing w:after="200" w:line="276" w:lineRule="auto"/>
    </w:pPr>
    <w:rPr>
      <w:rFonts w:cs="Calibri"/>
      <w:sz w:val="22"/>
      <w:szCs w:val="22"/>
      <w:lang w:eastAsia="en-US"/>
    </w:rPr>
  </w:style>
  <w:style w:type="paragraph" w:styleId="Heading1">
    <w:name w:val="heading 1"/>
    <w:basedOn w:val="Normal"/>
    <w:next w:val="Normal"/>
    <w:link w:val="Heading1Char"/>
    <w:qFormat/>
    <w:locked/>
    <w:rsid w:val="006D0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6D0D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EB68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73E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973E5"/>
  </w:style>
  <w:style w:type="paragraph" w:styleId="Footer">
    <w:name w:val="footer"/>
    <w:basedOn w:val="Normal"/>
    <w:link w:val="FooterChar"/>
    <w:uiPriority w:val="99"/>
    <w:rsid w:val="008973E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973E5"/>
  </w:style>
  <w:style w:type="paragraph" w:styleId="BalloonText">
    <w:name w:val="Balloon Text"/>
    <w:basedOn w:val="Normal"/>
    <w:link w:val="BalloonTextChar"/>
    <w:uiPriority w:val="99"/>
    <w:semiHidden/>
    <w:rsid w:val="008973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973E5"/>
    <w:rPr>
      <w:rFonts w:ascii="Tahoma" w:hAnsi="Tahoma" w:cs="Tahoma"/>
      <w:sz w:val="16"/>
      <w:szCs w:val="16"/>
    </w:rPr>
  </w:style>
  <w:style w:type="paragraph" w:styleId="ListParagraph">
    <w:name w:val="List Paragraph"/>
    <w:basedOn w:val="Normal"/>
    <w:uiPriority w:val="34"/>
    <w:qFormat/>
    <w:rsid w:val="00245612"/>
    <w:pPr>
      <w:ind w:left="720"/>
    </w:pPr>
  </w:style>
  <w:style w:type="paragraph" w:styleId="CommentText">
    <w:name w:val="annotation text"/>
    <w:basedOn w:val="Normal"/>
    <w:link w:val="CommentTextChar"/>
    <w:uiPriority w:val="99"/>
    <w:semiHidden/>
    <w:rsid w:val="009A2FBD"/>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uiPriority w:val="99"/>
    <w:semiHidden/>
    <w:locked/>
    <w:rsid w:val="009A2FBD"/>
    <w:rPr>
      <w:rFonts w:ascii="Times New Roman" w:hAnsi="Times New Roman" w:cs="Times New Roman"/>
      <w:sz w:val="20"/>
      <w:szCs w:val="20"/>
    </w:rPr>
  </w:style>
  <w:style w:type="paragraph" w:styleId="Date">
    <w:name w:val="Date"/>
    <w:basedOn w:val="Normal"/>
    <w:next w:val="Normal"/>
    <w:link w:val="DateChar"/>
    <w:uiPriority w:val="99"/>
    <w:semiHidden/>
    <w:rsid w:val="009A2FBD"/>
    <w:pPr>
      <w:spacing w:after="0" w:line="240" w:lineRule="auto"/>
    </w:pPr>
    <w:rPr>
      <w:rFonts w:ascii="Times New Roman" w:eastAsia="Times New Roman" w:hAnsi="Times New Roman" w:cs="Times New Roman"/>
    </w:rPr>
  </w:style>
  <w:style w:type="character" w:customStyle="1" w:styleId="DateChar">
    <w:name w:val="Date Char"/>
    <w:link w:val="Date"/>
    <w:uiPriority w:val="99"/>
    <w:semiHidden/>
    <w:locked/>
    <w:rsid w:val="009A2FBD"/>
    <w:rPr>
      <w:rFonts w:ascii="Times New Roman" w:hAnsi="Times New Roman" w:cs="Times New Roman"/>
      <w:sz w:val="24"/>
      <w:szCs w:val="24"/>
    </w:rPr>
  </w:style>
  <w:style w:type="paragraph" w:customStyle="1" w:styleId="BodyText8check">
    <w:name w:val="Body Text 8 check"/>
    <w:basedOn w:val="PlainText"/>
    <w:uiPriority w:val="99"/>
    <w:rsid w:val="009A2FBD"/>
    <w:pPr>
      <w:spacing w:before="40" w:after="20"/>
    </w:pPr>
    <w:rPr>
      <w:rFonts w:ascii="Arial" w:eastAsia="Times New Roman" w:hAnsi="Arial" w:cs="Arial"/>
      <w:sz w:val="18"/>
      <w:szCs w:val="18"/>
    </w:rPr>
  </w:style>
  <w:style w:type="paragraph" w:styleId="PlainText">
    <w:name w:val="Plain Text"/>
    <w:basedOn w:val="Normal"/>
    <w:link w:val="PlainTextChar"/>
    <w:uiPriority w:val="99"/>
    <w:semiHidden/>
    <w:rsid w:val="009A2FBD"/>
    <w:pPr>
      <w:spacing w:after="0" w:line="240" w:lineRule="auto"/>
    </w:pPr>
    <w:rPr>
      <w:rFonts w:ascii="Consolas" w:hAnsi="Consolas" w:cs="Consolas"/>
      <w:sz w:val="21"/>
      <w:szCs w:val="21"/>
    </w:rPr>
  </w:style>
  <w:style w:type="character" w:customStyle="1" w:styleId="PlainTextChar">
    <w:name w:val="Plain Text Char"/>
    <w:link w:val="PlainText"/>
    <w:uiPriority w:val="99"/>
    <w:semiHidden/>
    <w:locked/>
    <w:rsid w:val="009A2FBD"/>
    <w:rPr>
      <w:rFonts w:ascii="Consolas" w:hAnsi="Consolas" w:cs="Consolas"/>
      <w:sz w:val="21"/>
      <w:szCs w:val="21"/>
    </w:rPr>
  </w:style>
  <w:style w:type="paragraph" w:styleId="NoSpacing">
    <w:name w:val="No Spacing"/>
    <w:uiPriority w:val="99"/>
    <w:qFormat/>
    <w:rsid w:val="00370A39"/>
    <w:rPr>
      <w:rFonts w:cs="Calibri"/>
      <w:sz w:val="22"/>
      <w:szCs w:val="22"/>
      <w:lang w:eastAsia="en-US"/>
    </w:rPr>
  </w:style>
  <w:style w:type="paragraph" w:styleId="NormalWeb">
    <w:name w:val="Normal (Web)"/>
    <w:basedOn w:val="Normal"/>
    <w:uiPriority w:val="99"/>
    <w:unhideWhenUsed/>
    <w:rsid w:val="00625262"/>
    <w:rPr>
      <w:rFonts w:ascii="Times New Roman" w:hAnsi="Times New Roman" w:cs="Times New Roman"/>
      <w:sz w:val="24"/>
      <w:szCs w:val="24"/>
    </w:rPr>
  </w:style>
  <w:style w:type="character" w:customStyle="1" w:styleId="Heading1Char">
    <w:name w:val="Heading 1 Char"/>
    <w:basedOn w:val="DefaultParagraphFont"/>
    <w:link w:val="Heading1"/>
    <w:rsid w:val="006D0DD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6D0DD8"/>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35412E"/>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6B4DEF"/>
    <w:rPr>
      <w:sz w:val="18"/>
      <w:szCs w:val="18"/>
    </w:rPr>
  </w:style>
  <w:style w:type="paragraph" w:styleId="CommentSubject">
    <w:name w:val="annotation subject"/>
    <w:basedOn w:val="CommentText"/>
    <w:next w:val="CommentText"/>
    <w:link w:val="CommentSubjectChar"/>
    <w:uiPriority w:val="99"/>
    <w:semiHidden/>
    <w:unhideWhenUsed/>
    <w:rsid w:val="006B4DEF"/>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6B4DEF"/>
    <w:rPr>
      <w:rFonts w:ascii="Times New Roman" w:hAnsi="Times New Roman" w:cs="Calibri"/>
      <w:b/>
      <w:bCs/>
      <w:sz w:val="20"/>
      <w:szCs w:val="20"/>
      <w:lang w:eastAsia="en-US"/>
    </w:rPr>
  </w:style>
  <w:style w:type="character" w:styleId="BookTitle">
    <w:name w:val="Book Title"/>
    <w:basedOn w:val="DefaultParagraphFont"/>
    <w:uiPriority w:val="33"/>
    <w:qFormat/>
    <w:rsid w:val="0000746C"/>
    <w:rPr>
      <w:b/>
      <w:bCs/>
      <w:smallCaps/>
      <w:spacing w:val="5"/>
    </w:rPr>
  </w:style>
  <w:style w:type="character" w:customStyle="1" w:styleId="Heading3Char">
    <w:name w:val="Heading 3 Char"/>
    <w:basedOn w:val="DefaultParagraphFont"/>
    <w:link w:val="Heading3"/>
    <w:rsid w:val="00EB686E"/>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29E"/>
    <w:pPr>
      <w:spacing w:after="200" w:line="276" w:lineRule="auto"/>
    </w:pPr>
    <w:rPr>
      <w:rFonts w:cs="Calibri"/>
      <w:sz w:val="22"/>
      <w:szCs w:val="22"/>
      <w:lang w:eastAsia="en-US"/>
    </w:rPr>
  </w:style>
  <w:style w:type="paragraph" w:styleId="Heading1">
    <w:name w:val="heading 1"/>
    <w:basedOn w:val="Normal"/>
    <w:next w:val="Normal"/>
    <w:link w:val="Heading1Char"/>
    <w:qFormat/>
    <w:locked/>
    <w:rsid w:val="006D0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6D0D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EB68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73E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973E5"/>
  </w:style>
  <w:style w:type="paragraph" w:styleId="Footer">
    <w:name w:val="footer"/>
    <w:basedOn w:val="Normal"/>
    <w:link w:val="FooterChar"/>
    <w:uiPriority w:val="99"/>
    <w:rsid w:val="008973E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973E5"/>
  </w:style>
  <w:style w:type="paragraph" w:styleId="BalloonText">
    <w:name w:val="Balloon Text"/>
    <w:basedOn w:val="Normal"/>
    <w:link w:val="BalloonTextChar"/>
    <w:uiPriority w:val="99"/>
    <w:semiHidden/>
    <w:rsid w:val="008973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973E5"/>
    <w:rPr>
      <w:rFonts w:ascii="Tahoma" w:hAnsi="Tahoma" w:cs="Tahoma"/>
      <w:sz w:val="16"/>
      <w:szCs w:val="16"/>
    </w:rPr>
  </w:style>
  <w:style w:type="paragraph" w:styleId="ListParagraph">
    <w:name w:val="List Paragraph"/>
    <w:basedOn w:val="Normal"/>
    <w:uiPriority w:val="34"/>
    <w:qFormat/>
    <w:rsid w:val="00245612"/>
    <w:pPr>
      <w:ind w:left="720"/>
    </w:pPr>
  </w:style>
  <w:style w:type="paragraph" w:styleId="CommentText">
    <w:name w:val="annotation text"/>
    <w:basedOn w:val="Normal"/>
    <w:link w:val="CommentTextChar"/>
    <w:uiPriority w:val="99"/>
    <w:semiHidden/>
    <w:rsid w:val="009A2FBD"/>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uiPriority w:val="99"/>
    <w:semiHidden/>
    <w:locked/>
    <w:rsid w:val="009A2FBD"/>
    <w:rPr>
      <w:rFonts w:ascii="Times New Roman" w:hAnsi="Times New Roman" w:cs="Times New Roman"/>
      <w:sz w:val="20"/>
      <w:szCs w:val="20"/>
    </w:rPr>
  </w:style>
  <w:style w:type="paragraph" w:styleId="Date">
    <w:name w:val="Date"/>
    <w:basedOn w:val="Normal"/>
    <w:next w:val="Normal"/>
    <w:link w:val="DateChar"/>
    <w:uiPriority w:val="99"/>
    <w:semiHidden/>
    <w:rsid w:val="009A2FBD"/>
    <w:pPr>
      <w:spacing w:after="0" w:line="240" w:lineRule="auto"/>
    </w:pPr>
    <w:rPr>
      <w:rFonts w:ascii="Times New Roman" w:eastAsia="Times New Roman" w:hAnsi="Times New Roman" w:cs="Times New Roman"/>
    </w:rPr>
  </w:style>
  <w:style w:type="character" w:customStyle="1" w:styleId="DateChar">
    <w:name w:val="Date Char"/>
    <w:link w:val="Date"/>
    <w:uiPriority w:val="99"/>
    <w:semiHidden/>
    <w:locked/>
    <w:rsid w:val="009A2FBD"/>
    <w:rPr>
      <w:rFonts w:ascii="Times New Roman" w:hAnsi="Times New Roman" w:cs="Times New Roman"/>
      <w:sz w:val="24"/>
      <w:szCs w:val="24"/>
    </w:rPr>
  </w:style>
  <w:style w:type="paragraph" w:customStyle="1" w:styleId="BodyText8check">
    <w:name w:val="Body Text 8 check"/>
    <w:basedOn w:val="PlainText"/>
    <w:uiPriority w:val="99"/>
    <w:rsid w:val="009A2FBD"/>
    <w:pPr>
      <w:spacing w:before="40" w:after="20"/>
    </w:pPr>
    <w:rPr>
      <w:rFonts w:ascii="Arial" w:eastAsia="Times New Roman" w:hAnsi="Arial" w:cs="Arial"/>
      <w:sz w:val="18"/>
      <w:szCs w:val="18"/>
    </w:rPr>
  </w:style>
  <w:style w:type="paragraph" w:styleId="PlainText">
    <w:name w:val="Plain Text"/>
    <w:basedOn w:val="Normal"/>
    <w:link w:val="PlainTextChar"/>
    <w:uiPriority w:val="99"/>
    <w:semiHidden/>
    <w:rsid w:val="009A2FBD"/>
    <w:pPr>
      <w:spacing w:after="0" w:line="240" w:lineRule="auto"/>
    </w:pPr>
    <w:rPr>
      <w:rFonts w:ascii="Consolas" w:hAnsi="Consolas" w:cs="Consolas"/>
      <w:sz w:val="21"/>
      <w:szCs w:val="21"/>
    </w:rPr>
  </w:style>
  <w:style w:type="character" w:customStyle="1" w:styleId="PlainTextChar">
    <w:name w:val="Plain Text Char"/>
    <w:link w:val="PlainText"/>
    <w:uiPriority w:val="99"/>
    <w:semiHidden/>
    <w:locked/>
    <w:rsid w:val="009A2FBD"/>
    <w:rPr>
      <w:rFonts w:ascii="Consolas" w:hAnsi="Consolas" w:cs="Consolas"/>
      <w:sz w:val="21"/>
      <w:szCs w:val="21"/>
    </w:rPr>
  </w:style>
  <w:style w:type="paragraph" w:styleId="NoSpacing">
    <w:name w:val="No Spacing"/>
    <w:uiPriority w:val="99"/>
    <w:qFormat/>
    <w:rsid w:val="00370A39"/>
    <w:rPr>
      <w:rFonts w:cs="Calibri"/>
      <w:sz w:val="22"/>
      <w:szCs w:val="22"/>
      <w:lang w:eastAsia="en-US"/>
    </w:rPr>
  </w:style>
  <w:style w:type="paragraph" w:styleId="NormalWeb">
    <w:name w:val="Normal (Web)"/>
    <w:basedOn w:val="Normal"/>
    <w:uiPriority w:val="99"/>
    <w:unhideWhenUsed/>
    <w:rsid w:val="00625262"/>
    <w:rPr>
      <w:rFonts w:ascii="Times New Roman" w:hAnsi="Times New Roman" w:cs="Times New Roman"/>
      <w:sz w:val="24"/>
      <w:szCs w:val="24"/>
    </w:rPr>
  </w:style>
  <w:style w:type="character" w:customStyle="1" w:styleId="Heading1Char">
    <w:name w:val="Heading 1 Char"/>
    <w:basedOn w:val="DefaultParagraphFont"/>
    <w:link w:val="Heading1"/>
    <w:rsid w:val="006D0DD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6D0DD8"/>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35412E"/>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6B4DEF"/>
    <w:rPr>
      <w:sz w:val="18"/>
      <w:szCs w:val="18"/>
    </w:rPr>
  </w:style>
  <w:style w:type="paragraph" w:styleId="CommentSubject">
    <w:name w:val="annotation subject"/>
    <w:basedOn w:val="CommentText"/>
    <w:next w:val="CommentText"/>
    <w:link w:val="CommentSubjectChar"/>
    <w:uiPriority w:val="99"/>
    <w:semiHidden/>
    <w:unhideWhenUsed/>
    <w:rsid w:val="006B4DEF"/>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6B4DEF"/>
    <w:rPr>
      <w:rFonts w:ascii="Times New Roman" w:hAnsi="Times New Roman" w:cs="Calibri"/>
      <w:b/>
      <w:bCs/>
      <w:sz w:val="20"/>
      <w:szCs w:val="20"/>
      <w:lang w:eastAsia="en-US"/>
    </w:rPr>
  </w:style>
  <w:style w:type="character" w:styleId="BookTitle">
    <w:name w:val="Book Title"/>
    <w:basedOn w:val="DefaultParagraphFont"/>
    <w:uiPriority w:val="33"/>
    <w:qFormat/>
    <w:rsid w:val="0000746C"/>
    <w:rPr>
      <w:b/>
      <w:bCs/>
      <w:smallCaps/>
      <w:spacing w:val="5"/>
    </w:rPr>
  </w:style>
  <w:style w:type="character" w:customStyle="1" w:styleId="Heading3Char">
    <w:name w:val="Heading 3 Char"/>
    <w:basedOn w:val="DefaultParagraphFont"/>
    <w:link w:val="Heading3"/>
    <w:rsid w:val="00EB686E"/>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9131">
      <w:bodyDiv w:val="1"/>
      <w:marLeft w:val="0"/>
      <w:marRight w:val="0"/>
      <w:marTop w:val="0"/>
      <w:marBottom w:val="0"/>
      <w:divBdr>
        <w:top w:val="none" w:sz="0" w:space="0" w:color="auto"/>
        <w:left w:val="none" w:sz="0" w:space="0" w:color="auto"/>
        <w:bottom w:val="none" w:sz="0" w:space="0" w:color="auto"/>
        <w:right w:val="none" w:sz="0" w:space="0" w:color="auto"/>
      </w:divBdr>
      <w:divsChild>
        <w:div w:id="32537288">
          <w:marLeft w:val="0"/>
          <w:marRight w:val="0"/>
          <w:marTop w:val="0"/>
          <w:marBottom w:val="0"/>
          <w:divBdr>
            <w:top w:val="none" w:sz="0" w:space="0" w:color="auto"/>
            <w:left w:val="none" w:sz="0" w:space="0" w:color="auto"/>
            <w:bottom w:val="none" w:sz="0" w:space="0" w:color="auto"/>
            <w:right w:val="none" w:sz="0" w:space="0" w:color="auto"/>
          </w:divBdr>
        </w:div>
      </w:divsChild>
    </w:div>
    <w:div w:id="1535536126">
      <w:bodyDiv w:val="1"/>
      <w:marLeft w:val="0"/>
      <w:marRight w:val="0"/>
      <w:marTop w:val="0"/>
      <w:marBottom w:val="0"/>
      <w:divBdr>
        <w:top w:val="none" w:sz="0" w:space="0" w:color="auto"/>
        <w:left w:val="none" w:sz="0" w:space="0" w:color="auto"/>
        <w:bottom w:val="none" w:sz="0" w:space="0" w:color="auto"/>
        <w:right w:val="none" w:sz="0" w:space="0" w:color="auto"/>
      </w:divBdr>
      <w:divsChild>
        <w:div w:id="1872112458">
          <w:marLeft w:val="0"/>
          <w:marRight w:val="0"/>
          <w:marTop w:val="0"/>
          <w:marBottom w:val="0"/>
          <w:divBdr>
            <w:top w:val="none" w:sz="0" w:space="0" w:color="auto"/>
            <w:left w:val="none" w:sz="0" w:space="0" w:color="auto"/>
            <w:bottom w:val="none" w:sz="0" w:space="0" w:color="auto"/>
            <w:right w:val="none" w:sz="0" w:space="0" w:color="auto"/>
          </w:divBdr>
        </w:div>
      </w:divsChild>
    </w:div>
    <w:div w:id="1862670205">
      <w:marLeft w:val="0"/>
      <w:marRight w:val="0"/>
      <w:marTop w:val="0"/>
      <w:marBottom w:val="0"/>
      <w:divBdr>
        <w:top w:val="none" w:sz="0" w:space="0" w:color="auto"/>
        <w:left w:val="none" w:sz="0" w:space="0" w:color="auto"/>
        <w:bottom w:val="none" w:sz="0" w:space="0" w:color="auto"/>
        <w:right w:val="none" w:sz="0" w:space="0" w:color="auto"/>
      </w:divBdr>
      <w:divsChild>
        <w:div w:id="1862670204">
          <w:marLeft w:val="0"/>
          <w:marRight w:val="0"/>
          <w:marTop w:val="0"/>
          <w:marBottom w:val="0"/>
          <w:divBdr>
            <w:top w:val="none" w:sz="0" w:space="0" w:color="auto"/>
            <w:left w:val="none" w:sz="0" w:space="0" w:color="auto"/>
            <w:bottom w:val="none" w:sz="0" w:space="0" w:color="auto"/>
            <w:right w:val="none" w:sz="0" w:space="0" w:color="auto"/>
          </w:divBdr>
        </w:div>
        <w:div w:id="1862670206">
          <w:marLeft w:val="0"/>
          <w:marRight w:val="0"/>
          <w:marTop w:val="0"/>
          <w:marBottom w:val="0"/>
          <w:divBdr>
            <w:top w:val="none" w:sz="0" w:space="0" w:color="auto"/>
            <w:left w:val="none" w:sz="0" w:space="0" w:color="auto"/>
            <w:bottom w:val="none" w:sz="0" w:space="0" w:color="auto"/>
            <w:right w:val="none" w:sz="0" w:space="0" w:color="auto"/>
          </w:divBdr>
        </w:div>
      </w:divsChild>
    </w:div>
    <w:div w:id="206537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DDE8-AA4F-4240-93D9-2EF02456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BCA</cp:lastModifiedBy>
  <cp:revision>2</cp:revision>
  <cp:lastPrinted>2021-02-01T10:08:00Z</cp:lastPrinted>
  <dcterms:created xsi:type="dcterms:W3CDTF">2021-02-02T10:11:00Z</dcterms:created>
  <dcterms:modified xsi:type="dcterms:W3CDTF">2021-02-02T10:11:00Z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663588664</vt:i4>
  </property>
</Properties>
</file>